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29" w:rsidRDefault="000C6D29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Zápis z </w:t>
      </w:r>
      <w:r w:rsidR="00EF476D">
        <w:rPr>
          <w:rFonts w:ascii="Arial" w:hAnsi="Arial"/>
          <w:b/>
          <w:sz w:val="32"/>
          <w:szCs w:val="32"/>
        </w:rPr>
        <w:t>2</w:t>
      </w:r>
      <w:r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i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zasedání zastupitelstva obce Petrovice 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konaného dne </w:t>
      </w:r>
      <w:r w:rsidR="005209E2">
        <w:rPr>
          <w:rFonts w:ascii="Arial" w:hAnsi="Arial"/>
          <w:b/>
          <w:sz w:val="32"/>
          <w:szCs w:val="32"/>
        </w:rPr>
        <w:t>6</w:t>
      </w:r>
      <w:r w:rsidR="00753CB7">
        <w:rPr>
          <w:rFonts w:ascii="Arial" w:hAnsi="Arial"/>
          <w:b/>
          <w:sz w:val="32"/>
          <w:szCs w:val="32"/>
        </w:rPr>
        <w:t xml:space="preserve">. </w:t>
      </w:r>
      <w:r w:rsidR="00E34656">
        <w:rPr>
          <w:rFonts w:ascii="Arial" w:hAnsi="Arial"/>
          <w:b/>
          <w:sz w:val="32"/>
          <w:szCs w:val="32"/>
        </w:rPr>
        <w:t>11</w:t>
      </w:r>
      <w:r w:rsidR="00217A84">
        <w:rPr>
          <w:rFonts w:ascii="Arial" w:hAnsi="Arial"/>
          <w:b/>
          <w:sz w:val="32"/>
          <w:szCs w:val="32"/>
        </w:rPr>
        <w:t>. 201</w:t>
      </w:r>
      <w:r w:rsidR="00EF476D">
        <w:rPr>
          <w:rFonts w:ascii="Arial" w:hAnsi="Arial"/>
          <w:b/>
          <w:sz w:val="32"/>
          <w:szCs w:val="32"/>
        </w:rPr>
        <w:t>4</w:t>
      </w:r>
      <w:r w:rsidR="00C35EF6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  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 zasedací místnosti Obecního úřadu Petrovice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8955A4" w:rsidRDefault="00C67A87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Zasedání zastupitelstva obce Petrovice zahájil </w:t>
      </w:r>
      <w:r w:rsidR="003D6F13">
        <w:rPr>
          <w:rFonts w:ascii="Arial" w:hAnsi="Arial"/>
          <w:sz w:val="22"/>
          <w:szCs w:val="22"/>
        </w:rPr>
        <w:t>v</w:t>
      </w:r>
      <w:r w:rsidR="00217A84">
        <w:rPr>
          <w:rFonts w:ascii="Arial" w:hAnsi="Arial"/>
          <w:sz w:val="22"/>
          <w:szCs w:val="22"/>
        </w:rPr>
        <w:t> </w:t>
      </w:r>
      <w:r w:rsidR="003D6F13">
        <w:rPr>
          <w:rFonts w:ascii="Arial" w:hAnsi="Arial"/>
          <w:sz w:val="22"/>
          <w:szCs w:val="22"/>
        </w:rPr>
        <w:t>1</w:t>
      </w:r>
      <w:r w:rsidR="00753CB7">
        <w:rPr>
          <w:rFonts w:ascii="Arial" w:hAnsi="Arial"/>
          <w:sz w:val="22"/>
          <w:szCs w:val="22"/>
        </w:rPr>
        <w:t>9</w:t>
      </w:r>
      <w:r w:rsidR="00217A84">
        <w:rPr>
          <w:rFonts w:ascii="Arial" w:hAnsi="Arial"/>
          <w:sz w:val="22"/>
          <w:szCs w:val="22"/>
        </w:rPr>
        <w:t>.</w:t>
      </w:r>
      <w:r w:rsidR="00E34656">
        <w:rPr>
          <w:rFonts w:ascii="Arial" w:hAnsi="Arial"/>
          <w:sz w:val="22"/>
          <w:szCs w:val="22"/>
        </w:rPr>
        <w:t>45</w:t>
      </w:r>
      <w:r w:rsidR="003D6F13">
        <w:rPr>
          <w:rFonts w:ascii="Arial" w:hAnsi="Arial"/>
          <w:sz w:val="22"/>
          <w:szCs w:val="22"/>
        </w:rPr>
        <w:t xml:space="preserve"> hod</w:t>
      </w:r>
      <w:r w:rsidR="00E34656">
        <w:rPr>
          <w:rFonts w:ascii="Arial" w:hAnsi="Arial"/>
          <w:sz w:val="22"/>
          <w:szCs w:val="22"/>
        </w:rPr>
        <w:t>in</w:t>
      </w:r>
      <w:r w:rsidR="003D6F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starosta obce Ing. Zdeněk Jeřábek</w:t>
      </w:r>
      <w:r w:rsidR="003D6F13">
        <w:rPr>
          <w:rFonts w:ascii="Arial" w:hAnsi="Arial"/>
          <w:sz w:val="22"/>
          <w:szCs w:val="22"/>
        </w:rPr>
        <w:t>, který bude zasedání řídit.</w:t>
      </w:r>
      <w:r>
        <w:rPr>
          <w:rFonts w:ascii="Arial" w:hAnsi="Arial"/>
          <w:sz w:val="22"/>
          <w:szCs w:val="22"/>
        </w:rPr>
        <w:t xml:space="preserve"> Konstatoval, že zastupitelstvo obce je usnášeníschopné, neboť dle prezenční listiny jsou při zahájení přítomni členové zastupitelstva obce Petrovice v počtu </w:t>
      </w:r>
      <w:r w:rsidR="005209E2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členů.</w:t>
      </w:r>
    </w:p>
    <w:p w:rsidR="00C67A87" w:rsidRDefault="00C67A87">
      <w:pPr>
        <w:outlineLvl w:val="0"/>
        <w:rPr>
          <w:rFonts w:ascii="Arial" w:hAnsi="Arial"/>
          <w:sz w:val="22"/>
          <w:szCs w:val="22"/>
        </w:rPr>
      </w:pPr>
    </w:p>
    <w:p w:rsidR="00C67A87" w:rsidRPr="00930519" w:rsidRDefault="00B67762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>1.</w:t>
      </w:r>
      <w:r w:rsidR="00285FBA" w:rsidRPr="00930519">
        <w:rPr>
          <w:sz w:val="22"/>
          <w:szCs w:val="22"/>
        </w:rPr>
        <w:t xml:space="preserve"> </w:t>
      </w:r>
      <w:r w:rsidR="00C67A87" w:rsidRPr="00930519">
        <w:rPr>
          <w:sz w:val="22"/>
          <w:szCs w:val="22"/>
        </w:rPr>
        <w:t>Určení zapisovatele a ověřovatelů zápisu ze zasedání zastupitelstva obce</w:t>
      </w:r>
    </w:p>
    <w:p w:rsidR="00C67A87" w:rsidRDefault="00C67A87" w:rsidP="00D64384">
      <w:pPr>
        <w:ind w:firstLine="36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Zapisovatelkou byla určena a schválena:</w:t>
      </w:r>
      <w:r>
        <w:rPr>
          <w:rFonts w:ascii="Arial" w:hAnsi="Arial"/>
          <w:sz w:val="22"/>
          <w:szCs w:val="22"/>
        </w:rPr>
        <w:t xml:space="preserve"> </w:t>
      </w:r>
      <w:r w:rsidR="009473C2">
        <w:rPr>
          <w:rFonts w:ascii="Arial" w:hAnsi="Arial"/>
          <w:sz w:val="22"/>
          <w:szCs w:val="22"/>
        </w:rPr>
        <w:t>Helena Moudrá</w:t>
      </w:r>
      <w:r w:rsidR="00285FBA">
        <w:rPr>
          <w:rFonts w:ascii="Arial" w:hAnsi="Arial"/>
          <w:sz w:val="22"/>
          <w:szCs w:val="22"/>
        </w:rPr>
        <w:t>.</w:t>
      </w:r>
      <w:r w:rsidR="00E51E0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</w:p>
    <w:p w:rsidR="00C67A87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Ověřovateli zápisu byli určen</w:t>
      </w:r>
      <w:r w:rsidR="00C35EF6"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i/>
          <w:sz w:val="22"/>
          <w:szCs w:val="22"/>
        </w:rPr>
        <w:t xml:space="preserve"> a schválen</w:t>
      </w:r>
      <w:r w:rsidR="00C35EF6"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i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="00D32410">
        <w:rPr>
          <w:rFonts w:ascii="Arial" w:hAnsi="Arial"/>
          <w:sz w:val="22"/>
          <w:szCs w:val="22"/>
        </w:rPr>
        <w:t>Jitka Kučerová DiS., Petra Vyskočilová</w:t>
      </w:r>
      <w:r w:rsidR="00285FBA">
        <w:rPr>
          <w:rFonts w:ascii="Arial" w:hAnsi="Arial"/>
          <w:sz w:val="22"/>
          <w:szCs w:val="22"/>
        </w:rPr>
        <w:t>.</w:t>
      </w:r>
      <w:r w:rsidR="00753C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</w:p>
    <w:p w:rsidR="00C67A87" w:rsidRDefault="00C67A87">
      <w:pPr>
        <w:outlineLvl w:val="0"/>
        <w:rPr>
          <w:rFonts w:ascii="Arial" w:hAnsi="Arial"/>
          <w:sz w:val="22"/>
          <w:szCs w:val="22"/>
        </w:rPr>
      </w:pPr>
    </w:p>
    <w:p w:rsidR="00022936" w:rsidRDefault="00022936" w:rsidP="009473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byla starostou obce dána možnost členům zastupitelstva i přítomným občanům sdělit své</w:t>
      </w:r>
    </w:p>
    <w:p w:rsidR="00022936" w:rsidRDefault="00022936" w:rsidP="009473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:rsidR="00C67A87" w:rsidRPr="00203B2F" w:rsidRDefault="00C67A87" w:rsidP="009473C2">
      <w:pPr>
        <w:ind w:firstLine="360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>Záležitost bodu 1. přednesl a usnesení navrhl Ing. Zdeněk Jeřábek</w:t>
      </w:r>
      <w:r w:rsidR="00EC5F4C" w:rsidRPr="00203B2F">
        <w:rPr>
          <w:rFonts w:ascii="Arial" w:hAnsi="Arial" w:cs="Arial"/>
        </w:rPr>
        <w:t>.</w:t>
      </w:r>
    </w:p>
    <w:p w:rsidR="00C67A87" w:rsidRDefault="00C67A87">
      <w:pPr>
        <w:outlineLvl w:val="0"/>
        <w:rPr>
          <w:rFonts w:ascii="Arial" w:hAnsi="Arial"/>
          <w:sz w:val="22"/>
          <w:szCs w:val="22"/>
        </w:rPr>
      </w:pPr>
    </w:p>
    <w:p w:rsidR="00D32410" w:rsidRDefault="003A55E6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 xml:space="preserve">2. </w:t>
      </w:r>
      <w:r w:rsidR="00C67A87" w:rsidRPr="00930519">
        <w:rPr>
          <w:sz w:val="22"/>
          <w:szCs w:val="22"/>
        </w:rPr>
        <w:t xml:space="preserve">Schválení programu </w:t>
      </w:r>
      <w:r w:rsidR="00EF476D" w:rsidRPr="00930519">
        <w:rPr>
          <w:sz w:val="22"/>
          <w:szCs w:val="22"/>
        </w:rPr>
        <w:t>2</w:t>
      </w:r>
      <w:r w:rsidR="00C67A87" w:rsidRPr="00930519">
        <w:rPr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1. Určení ověřovatelů zápisu a zapisovatele z 2.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2. Schválení programu 2.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3. Kontrola usnesení z 25. zasedání zastupitelstva obce konaného dne 26. září 2014</w:t>
      </w:r>
    </w:p>
    <w:p w:rsidR="00D32410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>4. Volba členů zastupitelstva obce k zastupování obce v</w:t>
      </w:r>
      <w:r>
        <w:rPr>
          <w:rFonts w:ascii="Arial" w:hAnsi="Arial" w:cs="Arial"/>
          <w:sz w:val="22"/>
          <w:szCs w:val="22"/>
        </w:rPr>
        <w:t> </w:t>
      </w:r>
      <w:r w:rsidRPr="00D32410">
        <w:rPr>
          <w:rFonts w:ascii="Arial" w:hAnsi="Arial" w:cs="Arial"/>
          <w:sz w:val="22"/>
          <w:szCs w:val="22"/>
        </w:rPr>
        <w:t>členských</w:t>
      </w:r>
      <w:r>
        <w:rPr>
          <w:rFonts w:ascii="Arial" w:hAnsi="Arial" w:cs="Arial"/>
          <w:sz w:val="22"/>
          <w:szCs w:val="22"/>
        </w:rPr>
        <w:t xml:space="preserve"> </w:t>
      </w:r>
      <w:r w:rsidRPr="00D32410">
        <w:rPr>
          <w:rFonts w:ascii="Arial" w:hAnsi="Arial" w:cs="Arial"/>
          <w:sz w:val="22"/>
          <w:szCs w:val="22"/>
        </w:rPr>
        <w:t xml:space="preserve">dobrovolných svazcích obcí </w:t>
      </w:r>
    </w:p>
    <w:p w:rsidR="00D32410" w:rsidRPr="00D32410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>5. Majetkoprávní záležitosti obce</w:t>
      </w:r>
    </w:p>
    <w:p w:rsidR="00D32410" w:rsidRDefault="00D32410" w:rsidP="00D32410">
      <w:pPr>
        <w:rPr>
          <w:rFonts w:ascii="Arial" w:hAnsi="Arial" w:cs="Arial"/>
        </w:rPr>
      </w:pPr>
      <w:r w:rsidRPr="00D32410">
        <w:rPr>
          <w:rFonts w:ascii="Arial" w:hAnsi="Arial" w:cs="Arial"/>
        </w:rPr>
        <w:t xml:space="preserve">          a) prodej části pozemku p.č. 1457/1 – ostatní plocha, ostatní komunikace, v katastrálním území obce</w:t>
      </w:r>
    </w:p>
    <w:p w:rsidR="00D32410" w:rsidRPr="00D32410" w:rsidRDefault="00D32410" w:rsidP="00D32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32410">
        <w:rPr>
          <w:rFonts w:ascii="Arial" w:hAnsi="Arial" w:cs="Arial"/>
        </w:rPr>
        <w:t xml:space="preserve">        Petrovice, o výměře 27 m2</w:t>
      </w:r>
    </w:p>
    <w:p w:rsidR="00D32410" w:rsidRPr="00D32410" w:rsidRDefault="00D32410" w:rsidP="00D32410">
      <w:pPr>
        <w:rPr>
          <w:rFonts w:ascii="Arial" w:hAnsi="Arial" w:cs="Arial"/>
        </w:rPr>
      </w:pPr>
      <w:r w:rsidRPr="00D3241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D32410">
        <w:rPr>
          <w:rFonts w:ascii="Arial" w:hAnsi="Arial" w:cs="Arial"/>
        </w:rPr>
        <w:t>b) Smlouva o zajištění zpětného odběru a využití odpadů z obalů</w:t>
      </w:r>
    </w:p>
    <w:p w:rsidR="00D32410" w:rsidRPr="00D32410" w:rsidRDefault="00D32410" w:rsidP="00D32410">
      <w:pPr>
        <w:rPr>
          <w:rFonts w:ascii="Arial" w:hAnsi="Arial" w:cs="Arial"/>
        </w:rPr>
      </w:pPr>
      <w:r w:rsidRPr="00D3241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D32410">
        <w:rPr>
          <w:rFonts w:ascii="Arial" w:hAnsi="Arial" w:cs="Arial"/>
        </w:rPr>
        <w:t xml:space="preserve">c) Nákup nemovitosti č. p. 67 v obci Petrovice do majetku obce </w:t>
      </w:r>
    </w:p>
    <w:p w:rsidR="00D32410" w:rsidRPr="00D32410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>6. Organizační záležitosti obce</w:t>
      </w:r>
    </w:p>
    <w:p w:rsidR="00D32410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 xml:space="preserve">7. Rozpočtové opatření obce - úpravy rozpočtu obce Petrovice v roce 2014  </w:t>
      </w:r>
    </w:p>
    <w:p w:rsidR="00244169" w:rsidRDefault="00244169" w:rsidP="00D32410">
      <w:pPr>
        <w:rPr>
          <w:rFonts w:ascii="Arial" w:hAnsi="Arial" w:cs="Arial"/>
          <w:sz w:val="22"/>
          <w:szCs w:val="22"/>
        </w:rPr>
      </w:pPr>
    </w:p>
    <w:p w:rsidR="00F05FAB" w:rsidRDefault="00F05FAB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44169">
        <w:rPr>
          <w:rFonts w:ascii="Arial" w:hAnsi="Arial" w:cs="Arial"/>
          <w:sz w:val="22"/>
          <w:szCs w:val="22"/>
        </w:rPr>
        <w:t>Mgr. Petr Padrnos navrhl doplnění programu o projednání změn</w:t>
      </w:r>
      <w:r w:rsidR="00C35EF6">
        <w:rPr>
          <w:rFonts w:ascii="Arial" w:hAnsi="Arial" w:cs="Arial"/>
          <w:sz w:val="22"/>
          <w:szCs w:val="22"/>
        </w:rPr>
        <w:t>y</w:t>
      </w:r>
      <w:r w:rsidR="00244169">
        <w:rPr>
          <w:rFonts w:ascii="Arial" w:hAnsi="Arial" w:cs="Arial"/>
          <w:sz w:val="22"/>
          <w:szCs w:val="22"/>
        </w:rPr>
        <w:t xml:space="preserve"> Jednacího řádu zastupitelstva obce </w:t>
      </w:r>
    </w:p>
    <w:p w:rsidR="00244169" w:rsidRDefault="00F05FAB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44169">
        <w:rPr>
          <w:rFonts w:ascii="Arial" w:hAnsi="Arial" w:cs="Arial"/>
          <w:sz w:val="22"/>
          <w:szCs w:val="22"/>
        </w:rPr>
        <w:t>Petrovice</w:t>
      </w:r>
      <w:r w:rsidR="00C35EF6">
        <w:rPr>
          <w:rFonts w:ascii="Arial" w:hAnsi="Arial" w:cs="Arial"/>
          <w:sz w:val="22"/>
          <w:szCs w:val="22"/>
        </w:rPr>
        <w:t xml:space="preserve"> týkající se četnosti zasedání zastupitelstva obce</w:t>
      </w:r>
      <w:r w:rsidR="00244169">
        <w:rPr>
          <w:rFonts w:ascii="Arial" w:hAnsi="Arial" w:cs="Arial"/>
          <w:sz w:val="22"/>
          <w:szCs w:val="22"/>
        </w:rPr>
        <w:t>.</w:t>
      </w:r>
      <w:r w:rsidR="00EC2996">
        <w:rPr>
          <w:rFonts w:ascii="Arial" w:hAnsi="Arial" w:cs="Arial"/>
          <w:sz w:val="22"/>
          <w:szCs w:val="22"/>
        </w:rPr>
        <w:t xml:space="preserve"> Tento bod byl zařazen mezi body 6 a 7.</w:t>
      </w:r>
    </w:p>
    <w:p w:rsidR="00C67A87" w:rsidRDefault="00C67A87">
      <w:pPr>
        <w:ind w:left="283"/>
        <w:rPr>
          <w:rFonts w:ascii="Arial" w:hAnsi="Arial" w:cs="Arial"/>
          <w:sz w:val="22"/>
          <w:szCs w:val="22"/>
        </w:rPr>
      </w:pPr>
    </w:p>
    <w:p w:rsidR="00C67A87" w:rsidRDefault="003A7AD8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67A87">
        <w:rPr>
          <w:rFonts w:ascii="Arial" w:hAnsi="Arial" w:cs="Arial"/>
          <w:sz w:val="22"/>
          <w:szCs w:val="22"/>
        </w:rPr>
        <w:t>Předkladatelé projednávaných záležitostí:</w:t>
      </w:r>
      <w:r w:rsidR="00C67A87">
        <w:rPr>
          <w:rFonts w:ascii="Arial" w:hAnsi="Arial" w:cs="Arial"/>
          <w:sz w:val="22"/>
          <w:szCs w:val="22"/>
        </w:rPr>
        <w:tab/>
        <w:t>Ing. Zdeněk Jeřábek – starosta obce</w:t>
      </w:r>
    </w:p>
    <w:p w:rsidR="003D6F13" w:rsidRDefault="00E51E0E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6F13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Petr Padrnos – místostarosta obce</w:t>
      </w:r>
    </w:p>
    <w:p w:rsidR="009473C2" w:rsidRDefault="009473C2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Helena Moudrá – účetní obce</w:t>
      </w:r>
    </w:p>
    <w:p w:rsidR="00022936" w:rsidRDefault="00022936" w:rsidP="0002293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022936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byla starostou obce dána možnost členům zastupitelstva i přítomným občanům sdělit své</w:t>
      </w:r>
    </w:p>
    <w:p w:rsidR="00022936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stanovisko. Žádné stanovisko nebylo sděleno. </w:t>
      </w:r>
    </w:p>
    <w:p w:rsidR="00D64384" w:rsidRDefault="005209E2" w:rsidP="00D64384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0B7F" w:rsidRDefault="00C60B7F" w:rsidP="00D64384">
      <w:pPr>
        <w:ind w:left="283" w:firstLine="425"/>
        <w:rPr>
          <w:rFonts w:ascii="Arial" w:hAnsi="Arial" w:cs="Arial"/>
        </w:rPr>
      </w:pPr>
      <w:r w:rsidRPr="00203B2F">
        <w:rPr>
          <w:rFonts w:ascii="Arial" w:hAnsi="Arial" w:cs="Arial"/>
        </w:rPr>
        <w:t>Záležitost bodu 2. přednesl a usnesení navrhl Ing. Zdeněk Jeřábek.</w:t>
      </w:r>
    </w:p>
    <w:p w:rsidR="00D64384" w:rsidRPr="00203B2F" w:rsidRDefault="00D64384" w:rsidP="009473C2">
      <w:pPr>
        <w:ind w:firstLine="708"/>
        <w:jc w:val="both"/>
        <w:rPr>
          <w:rFonts w:ascii="Arial" w:hAnsi="Arial" w:cs="Arial"/>
        </w:rPr>
      </w:pPr>
    </w:p>
    <w:p w:rsidR="00BB0312" w:rsidRPr="00930519" w:rsidRDefault="00C67A87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>3.  Kontrola usnesení z </w:t>
      </w:r>
      <w:r w:rsidR="005D40EA" w:rsidRPr="00930519">
        <w:rPr>
          <w:sz w:val="22"/>
          <w:szCs w:val="22"/>
        </w:rPr>
        <w:t>2</w:t>
      </w:r>
      <w:r w:rsidR="00D32410">
        <w:rPr>
          <w:sz w:val="22"/>
          <w:szCs w:val="22"/>
        </w:rPr>
        <w:t>5</w:t>
      </w:r>
      <w:r w:rsidRPr="00930519">
        <w:rPr>
          <w:sz w:val="22"/>
          <w:szCs w:val="22"/>
        </w:rPr>
        <w:t xml:space="preserve">. zasedání ZO konaného dne </w:t>
      </w:r>
      <w:r w:rsidR="00D32410">
        <w:rPr>
          <w:sz w:val="22"/>
          <w:szCs w:val="22"/>
        </w:rPr>
        <w:t>26</w:t>
      </w:r>
      <w:r w:rsidR="00EE0EB5" w:rsidRPr="00930519">
        <w:rPr>
          <w:sz w:val="22"/>
          <w:szCs w:val="22"/>
        </w:rPr>
        <w:t>. 0</w:t>
      </w:r>
      <w:r w:rsidR="00D32410">
        <w:rPr>
          <w:sz w:val="22"/>
          <w:szCs w:val="22"/>
        </w:rPr>
        <w:t>9</w:t>
      </w:r>
      <w:r w:rsidR="00EE0EB5" w:rsidRPr="00930519">
        <w:rPr>
          <w:sz w:val="22"/>
          <w:szCs w:val="22"/>
        </w:rPr>
        <w:t>. 201</w:t>
      </w:r>
      <w:r w:rsidR="005D40EA" w:rsidRPr="00930519">
        <w:rPr>
          <w:sz w:val="22"/>
          <w:szCs w:val="22"/>
        </w:rPr>
        <w:t>4</w:t>
      </w:r>
    </w:p>
    <w:p w:rsidR="00C67A87" w:rsidRPr="00BB0312" w:rsidRDefault="00BB771D" w:rsidP="0019785C">
      <w:pPr>
        <w:ind w:left="360"/>
        <w:rPr>
          <w:rFonts w:ascii="Arial" w:hAnsi="Arial" w:cs="Arial"/>
          <w:b/>
          <w:sz w:val="22"/>
          <w:szCs w:val="22"/>
        </w:rPr>
      </w:pPr>
      <w:r w:rsidRPr="001D69EF">
        <w:rPr>
          <w:rFonts w:ascii="Arial" w:hAnsi="Arial"/>
          <w:b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</w:r>
      <w:r w:rsidR="00C67A87">
        <w:rPr>
          <w:rFonts w:ascii="Arial" w:hAnsi="Arial"/>
          <w:sz w:val="22"/>
          <w:szCs w:val="22"/>
        </w:rPr>
        <w:t xml:space="preserve">Starosta obce přečetl usnesení z </w:t>
      </w:r>
      <w:r w:rsidR="005D40EA">
        <w:rPr>
          <w:rFonts w:ascii="Arial" w:hAnsi="Arial"/>
          <w:sz w:val="22"/>
          <w:szCs w:val="22"/>
        </w:rPr>
        <w:t>2</w:t>
      </w:r>
      <w:r w:rsidR="003A14A2">
        <w:rPr>
          <w:rFonts w:ascii="Arial" w:hAnsi="Arial"/>
          <w:sz w:val="22"/>
          <w:szCs w:val="22"/>
        </w:rPr>
        <w:t>5</w:t>
      </w:r>
      <w:r w:rsidR="00C67A87">
        <w:rPr>
          <w:rFonts w:ascii="Arial" w:hAnsi="Arial"/>
          <w:sz w:val="22"/>
          <w:szCs w:val="22"/>
        </w:rPr>
        <w:t xml:space="preserve">. zasedání zastupitelstva obce konaného dne </w:t>
      </w:r>
      <w:r w:rsidR="00D32410">
        <w:rPr>
          <w:rFonts w:ascii="Arial" w:hAnsi="Arial"/>
          <w:sz w:val="22"/>
          <w:szCs w:val="22"/>
        </w:rPr>
        <w:t>26</w:t>
      </w:r>
      <w:r w:rsidR="00EE0EB5">
        <w:rPr>
          <w:rFonts w:ascii="Arial" w:hAnsi="Arial"/>
          <w:sz w:val="22"/>
          <w:szCs w:val="22"/>
        </w:rPr>
        <w:t>. 0</w:t>
      </w:r>
      <w:r w:rsidR="00D32410">
        <w:rPr>
          <w:rFonts w:ascii="Arial" w:hAnsi="Arial"/>
          <w:sz w:val="22"/>
          <w:szCs w:val="22"/>
        </w:rPr>
        <w:t>9</w:t>
      </w:r>
      <w:r w:rsidR="009473C2">
        <w:rPr>
          <w:rFonts w:ascii="Arial" w:hAnsi="Arial"/>
          <w:sz w:val="22"/>
          <w:szCs w:val="22"/>
        </w:rPr>
        <w:t>.</w:t>
      </w:r>
      <w:r w:rsidR="005D40EA">
        <w:rPr>
          <w:rFonts w:ascii="Arial" w:hAnsi="Arial"/>
          <w:sz w:val="22"/>
          <w:szCs w:val="22"/>
        </w:rPr>
        <w:t xml:space="preserve"> 2014</w:t>
      </w:r>
      <w:r w:rsidR="00C67A87">
        <w:rPr>
          <w:rFonts w:ascii="Arial" w:hAnsi="Arial"/>
          <w:sz w:val="22"/>
          <w:szCs w:val="22"/>
        </w:rPr>
        <w:t>.</w:t>
      </w:r>
    </w:p>
    <w:p w:rsidR="00C67A87" w:rsidRDefault="00C67A87" w:rsidP="00BB771D">
      <w:pPr>
        <w:ind w:left="360" w:firstLine="34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přijatým usnesením nebyly vzneseny připomínky ani dotazy.</w:t>
      </w:r>
    </w:p>
    <w:p w:rsidR="00C67A87" w:rsidRDefault="00C67A87">
      <w:pPr>
        <w:rPr>
          <w:rFonts w:ascii="Arial" w:hAnsi="Arial"/>
          <w:sz w:val="22"/>
          <w:szCs w:val="22"/>
        </w:rPr>
      </w:pPr>
    </w:p>
    <w:p w:rsidR="00244169" w:rsidRDefault="001D69EF" w:rsidP="00BB771D">
      <w:pPr>
        <w:ind w:left="708" w:hanging="408"/>
        <w:rPr>
          <w:rFonts w:ascii="Arial" w:hAnsi="Arial"/>
          <w:sz w:val="22"/>
          <w:szCs w:val="22"/>
        </w:rPr>
      </w:pPr>
      <w:r w:rsidRPr="001D69EF">
        <w:rPr>
          <w:rFonts w:ascii="Arial" w:hAnsi="Arial"/>
          <w:b/>
          <w:sz w:val="22"/>
          <w:szCs w:val="22"/>
        </w:rPr>
        <w:t xml:space="preserve"> </w:t>
      </w:r>
      <w:r w:rsidR="00BB771D" w:rsidRPr="001D69EF">
        <w:rPr>
          <w:rFonts w:ascii="Arial" w:hAnsi="Arial"/>
          <w:b/>
          <w:sz w:val="22"/>
          <w:szCs w:val="22"/>
        </w:rPr>
        <w:t>b)</w:t>
      </w:r>
      <w:r w:rsidR="00BB771D">
        <w:rPr>
          <w:rFonts w:ascii="Arial" w:hAnsi="Arial"/>
          <w:sz w:val="22"/>
          <w:szCs w:val="22"/>
        </w:rPr>
        <w:tab/>
      </w:r>
      <w:r w:rsidR="003A14A2">
        <w:rPr>
          <w:rFonts w:ascii="Arial" w:hAnsi="Arial"/>
          <w:sz w:val="22"/>
          <w:szCs w:val="22"/>
        </w:rPr>
        <w:t>Poté s</w:t>
      </w:r>
      <w:r w:rsidR="00244169">
        <w:rPr>
          <w:rFonts w:ascii="Arial" w:hAnsi="Arial"/>
          <w:sz w:val="22"/>
          <w:szCs w:val="22"/>
        </w:rPr>
        <w:t>tarosta obce informoval o stavu plnění usnesení přijatých na 25. zasedání zastupitelstva obce</w:t>
      </w:r>
    </w:p>
    <w:p w:rsidR="00BB771D" w:rsidRDefault="0024416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B77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Petrovice. </w:t>
      </w:r>
    </w:p>
    <w:p w:rsidR="003A7AD8" w:rsidRDefault="00DA05BC" w:rsidP="005072C4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Mimo jiné i</w:t>
      </w:r>
      <w:r w:rsidR="00DE6D23">
        <w:rPr>
          <w:rFonts w:ascii="Arial" w:hAnsi="Arial"/>
          <w:sz w:val="22"/>
          <w:szCs w:val="22"/>
        </w:rPr>
        <w:t xml:space="preserve">nformoval o uskutečněné schůzce s Ing. </w:t>
      </w:r>
      <w:r w:rsidR="003A14A2">
        <w:rPr>
          <w:rFonts w:ascii="Arial" w:hAnsi="Arial"/>
          <w:sz w:val="22"/>
          <w:szCs w:val="22"/>
        </w:rPr>
        <w:t xml:space="preserve">Pavlou </w:t>
      </w:r>
      <w:r w:rsidR="00DE6D23">
        <w:rPr>
          <w:rFonts w:ascii="Arial" w:hAnsi="Arial"/>
          <w:sz w:val="22"/>
          <w:szCs w:val="22"/>
        </w:rPr>
        <w:t xml:space="preserve">Drbalovou, která se týkala </w:t>
      </w:r>
      <w:r w:rsidR="003A7AD8">
        <w:rPr>
          <w:rFonts w:ascii="Arial" w:hAnsi="Arial"/>
          <w:sz w:val="22"/>
          <w:szCs w:val="22"/>
        </w:rPr>
        <w:t xml:space="preserve">dokumentace </w:t>
      </w:r>
    </w:p>
    <w:p w:rsidR="00635336" w:rsidRDefault="00DE6D23" w:rsidP="005072C4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„Revitalizace dřevin v intravilánu obce Petrovice“ resp. navržené druhové výsadby.</w:t>
      </w:r>
    </w:p>
    <w:p w:rsidR="003A14A2" w:rsidRDefault="00DE6D2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B77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 rámci diskuse byla opět navržená výsadba předmětem kritiky</w:t>
      </w:r>
      <w:r w:rsidR="003A14A2">
        <w:rPr>
          <w:rFonts w:ascii="Arial" w:hAnsi="Arial"/>
          <w:sz w:val="22"/>
          <w:szCs w:val="22"/>
        </w:rPr>
        <w:t>, proto starosta obce navrhl, že</w:t>
      </w:r>
    </w:p>
    <w:p w:rsidR="003A14A2" w:rsidRDefault="003A14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B77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požádá Ing. Drbalovou o další schůzku se všemi členy zastupitelstva, aby své návrhy vysvětlila.</w:t>
      </w:r>
    </w:p>
    <w:p w:rsidR="003A14A2" w:rsidRDefault="003A14A2">
      <w:pPr>
        <w:rPr>
          <w:rFonts w:ascii="Arial" w:hAnsi="Arial"/>
          <w:sz w:val="22"/>
          <w:szCs w:val="22"/>
        </w:rPr>
      </w:pPr>
    </w:p>
    <w:p w:rsidR="003A14A2" w:rsidRDefault="003A14A2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Pr="003A14A2">
        <w:rPr>
          <w:rFonts w:ascii="Arial" w:hAnsi="Arial"/>
        </w:rPr>
        <w:t xml:space="preserve">V průběhu projednávání záležitosti </w:t>
      </w:r>
      <w:r w:rsidR="00BB771D">
        <w:rPr>
          <w:rFonts w:ascii="Arial" w:hAnsi="Arial"/>
        </w:rPr>
        <w:t xml:space="preserve">písm. b) </w:t>
      </w:r>
      <w:r w:rsidRPr="003A14A2">
        <w:rPr>
          <w:rFonts w:ascii="Arial" w:hAnsi="Arial"/>
        </w:rPr>
        <w:t>ze zasedací místnosti odešel Mgr. Petr Padrnos a hlasování se</w:t>
      </w:r>
    </w:p>
    <w:p w:rsidR="00DE6D23" w:rsidRPr="003A14A2" w:rsidRDefault="003A14A2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3A14A2">
        <w:rPr>
          <w:rFonts w:ascii="Arial" w:hAnsi="Arial"/>
        </w:rPr>
        <w:t xml:space="preserve"> nezúčastnil.  </w:t>
      </w:r>
    </w:p>
    <w:p w:rsidR="00244169" w:rsidRDefault="00DE6D23">
      <w:pPr>
        <w:rPr>
          <w:rFonts w:ascii="Arial" w:hAnsi="Arial"/>
        </w:rPr>
      </w:pPr>
      <w:r w:rsidRPr="003A14A2">
        <w:rPr>
          <w:rFonts w:ascii="Arial" w:hAnsi="Arial"/>
        </w:rPr>
        <w:t xml:space="preserve"> </w:t>
      </w:r>
      <w:r w:rsidR="00244169" w:rsidRPr="003A14A2">
        <w:rPr>
          <w:rFonts w:ascii="Arial" w:hAnsi="Arial"/>
        </w:rPr>
        <w:t xml:space="preserve"> </w:t>
      </w:r>
      <w:r w:rsidR="00244169" w:rsidRPr="003A14A2">
        <w:rPr>
          <w:rFonts w:ascii="Arial" w:hAnsi="Arial"/>
        </w:rPr>
        <w:tab/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každým hlasováním k záležitostem bodu 3 byla starostou obce dána možnost členům zastupitelstva 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přítomným občanům sdělit své stanovisko. Žádné stanovisko nebylo sděleno. </w:t>
      </w:r>
    </w:p>
    <w:p w:rsidR="00D64384" w:rsidRDefault="00D64384" w:rsidP="009473C2">
      <w:pPr>
        <w:ind w:firstLine="708"/>
        <w:jc w:val="both"/>
        <w:rPr>
          <w:rFonts w:ascii="Arial" w:hAnsi="Arial" w:cs="Arial"/>
        </w:rPr>
      </w:pPr>
    </w:p>
    <w:p w:rsidR="00C67A87" w:rsidRDefault="00C67A87" w:rsidP="009473C2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 xml:space="preserve">Záležitost bodu 3. </w:t>
      </w:r>
      <w:r w:rsidR="00BB771D">
        <w:rPr>
          <w:rFonts w:ascii="Arial" w:hAnsi="Arial" w:cs="Arial"/>
        </w:rPr>
        <w:t xml:space="preserve">písm. a ), b) </w:t>
      </w:r>
      <w:r w:rsidRPr="00203B2F">
        <w:rPr>
          <w:rFonts w:ascii="Arial" w:hAnsi="Arial" w:cs="Arial"/>
        </w:rPr>
        <w:t>přednesl a usnesení navrhl Ing. Zdeněk Jeřábek</w:t>
      </w:r>
      <w:r w:rsidR="00EC5F4C" w:rsidRPr="00203B2F">
        <w:rPr>
          <w:rFonts w:ascii="Arial" w:hAnsi="Arial" w:cs="Arial"/>
        </w:rPr>
        <w:t>.</w:t>
      </w:r>
    </w:p>
    <w:p w:rsidR="00BA287A" w:rsidRDefault="00BA287A" w:rsidP="009473C2">
      <w:pPr>
        <w:ind w:firstLine="708"/>
        <w:jc w:val="both"/>
        <w:rPr>
          <w:rFonts w:ascii="Arial" w:hAnsi="Arial" w:cs="Arial"/>
        </w:rPr>
      </w:pPr>
    </w:p>
    <w:p w:rsidR="003A14A2" w:rsidRDefault="003A14A2" w:rsidP="003A14A2">
      <w:pPr>
        <w:rPr>
          <w:rFonts w:ascii="Arial" w:hAnsi="Arial" w:cs="Arial"/>
          <w:b/>
          <w:sz w:val="22"/>
          <w:szCs w:val="22"/>
        </w:rPr>
      </w:pPr>
      <w:r w:rsidRPr="003A14A2">
        <w:rPr>
          <w:rFonts w:ascii="Arial" w:hAnsi="Arial" w:cs="Arial"/>
          <w:b/>
          <w:sz w:val="22"/>
          <w:szCs w:val="22"/>
        </w:rPr>
        <w:t xml:space="preserve">      4. Volba členů zastupitelstva obce k zastupování obce v členských dobrovolných svazcích obcí</w:t>
      </w:r>
    </w:p>
    <w:p w:rsidR="00F05FAB" w:rsidRDefault="003A14A2" w:rsidP="00F05FAB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D69EF">
        <w:rPr>
          <w:rFonts w:ascii="Arial" w:hAnsi="Arial" w:cs="Arial"/>
          <w:b/>
          <w:sz w:val="22"/>
          <w:szCs w:val="22"/>
        </w:rPr>
        <w:t xml:space="preserve"> </w:t>
      </w:r>
      <w:r w:rsidR="00F05FAB">
        <w:rPr>
          <w:rFonts w:ascii="Arial" w:hAnsi="Arial" w:cs="Arial"/>
          <w:b/>
          <w:sz w:val="22"/>
          <w:szCs w:val="22"/>
        </w:rPr>
        <w:t>a)</w:t>
      </w:r>
      <w:r w:rsidR="00F05FAB">
        <w:rPr>
          <w:rFonts w:ascii="Arial" w:hAnsi="Arial" w:cs="Arial"/>
          <w:b/>
          <w:sz w:val="22"/>
          <w:szCs w:val="22"/>
        </w:rPr>
        <w:tab/>
      </w:r>
      <w:r w:rsidR="00F05FAB" w:rsidRPr="001975D7">
        <w:rPr>
          <w:rFonts w:ascii="Arial" w:hAnsi="Arial"/>
          <w:sz w:val="22"/>
          <w:szCs w:val="22"/>
        </w:rPr>
        <w:t>Ing. Zdeněk Jeřábek informoval, kterých dobrovolných svazků obcí je obec Petrovice členem</w:t>
      </w:r>
      <w:r w:rsidR="00F05FAB">
        <w:rPr>
          <w:rFonts w:ascii="Arial" w:hAnsi="Arial"/>
          <w:sz w:val="22"/>
          <w:szCs w:val="22"/>
        </w:rPr>
        <w:t>. Poté</w:t>
      </w:r>
    </w:p>
    <w:p w:rsidR="00F05FAB" w:rsidRDefault="00F05FAB" w:rsidP="00DA05BC">
      <w:pPr>
        <w:ind w:left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byli starostou obce navrhováni </w:t>
      </w:r>
      <w:r w:rsidRPr="00DA05BC">
        <w:rPr>
          <w:rFonts w:ascii="Arial" w:hAnsi="Arial"/>
          <w:b/>
          <w:sz w:val="22"/>
          <w:szCs w:val="22"/>
        </w:rPr>
        <w:t>zástupci obce do jednotlivých dobrovolných svazků obcí</w:t>
      </w:r>
      <w:r>
        <w:rPr>
          <w:rFonts w:ascii="Arial" w:hAnsi="Arial"/>
          <w:sz w:val="22"/>
          <w:szCs w:val="22"/>
        </w:rPr>
        <w:t xml:space="preserve"> (dále jen</w:t>
      </w:r>
      <w:r w:rsidR="00DA05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DSO)</w:t>
      </w:r>
      <w:r w:rsidRPr="001975D7">
        <w:rPr>
          <w:rFonts w:ascii="Arial" w:hAnsi="Arial"/>
          <w:sz w:val="22"/>
          <w:szCs w:val="22"/>
        </w:rPr>
        <w:t>.</w:t>
      </w:r>
    </w:p>
    <w:p w:rsidR="00F05FAB" w:rsidRDefault="00F05FAB" w:rsidP="00F05F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ab/>
        <w:t>DSO „Zásobování vodou Okříšky“, se sídlem v Okříškách, IČ: 4852061, navrhováni byli Ing. Zdeněk</w:t>
      </w:r>
    </w:p>
    <w:p w:rsidR="00F05FAB" w:rsidRDefault="00F05FAB" w:rsidP="00F05F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  <w:t>Jeřábek a Jiří Března.</w:t>
      </w:r>
    </w:p>
    <w:p w:rsidR="00F05FAB" w:rsidRDefault="00F05FAB" w:rsidP="00F05F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  <w:t>DSO „Cyklostezka Jihlava – Třebíč – Raabs“, se sídlem v Jihlavě, IČ: 75122863, navrhován byl</w:t>
      </w:r>
    </w:p>
    <w:p w:rsidR="00F05FAB" w:rsidRDefault="00F05FAB" w:rsidP="00F05F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  <w:t>Mgr. Petr Padrnos.</w:t>
      </w:r>
    </w:p>
    <w:p w:rsidR="00F05FAB" w:rsidRDefault="00F05FAB" w:rsidP="00F05FAB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DSO „Skládka TKO“, se sídlem v Třebíči, IČ: 47438541, navrhován byl Ing. Zdeněk Jeřábek.</w:t>
      </w:r>
    </w:p>
    <w:p w:rsidR="001D69EF" w:rsidRDefault="001D69EF" w:rsidP="00F05FAB">
      <w:pPr>
        <w:ind w:firstLine="708"/>
        <w:rPr>
          <w:rFonts w:ascii="Arial" w:hAnsi="Arial"/>
          <w:sz w:val="22"/>
          <w:szCs w:val="22"/>
        </w:rPr>
      </w:pPr>
    </w:p>
    <w:p w:rsidR="00F05FAB" w:rsidRDefault="003A14A2" w:rsidP="003A14A2">
      <w:pPr>
        <w:rPr>
          <w:rFonts w:ascii="Arial" w:hAnsi="Arial" w:cs="Arial"/>
          <w:sz w:val="22"/>
          <w:szCs w:val="22"/>
        </w:rPr>
      </w:pPr>
      <w:r w:rsidRPr="003A14A2">
        <w:rPr>
          <w:rFonts w:ascii="Arial" w:hAnsi="Arial" w:cs="Arial"/>
          <w:b/>
          <w:sz w:val="22"/>
          <w:szCs w:val="22"/>
        </w:rPr>
        <w:t xml:space="preserve"> </w:t>
      </w:r>
      <w:r w:rsidR="00F05FAB">
        <w:rPr>
          <w:rFonts w:ascii="Arial" w:hAnsi="Arial" w:cs="Arial"/>
          <w:b/>
          <w:sz w:val="22"/>
          <w:szCs w:val="22"/>
        </w:rPr>
        <w:t xml:space="preserve">  </w:t>
      </w:r>
      <w:r w:rsidR="001D69EF">
        <w:rPr>
          <w:rFonts w:ascii="Arial" w:hAnsi="Arial" w:cs="Arial"/>
          <w:b/>
          <w:sz w:val="22"/>
          <w:szCs w:val="22"/>
        </w:rPr>
        <w:t xml:space="preserve">   </w:t>
      </w:r>
      <w:r w:rsidR="00F05FAB">
        <w:rPr>
          <w:rFonts w:ascii="Arial" w:hAnsi="Arial" w:cs="Arial"/>
          <w:b/>
          <w:sz w:val="22"/>
          <w:szCs w:val="22"/>
        </w:rPr>
        <w:t xml:space="preserve">b) </w:t>
      </w:r>
      <w:r w:rsidR="00F05FAB">
        <w:rPr>
          <w:rFonts w:ascii="Arial" w:hAnsi="Arial" w:cs="Arial"/>
          <w:b/>
          <w:sz w:val="22"/>
          <w:szCs w:val="22"/>
        </w:rPr>
        <w:tab/>
      </w:r>
      <w:r w:rsidR="00F05FAB" w:rsidRPr="00F05FAB">
        <w:rPr>
          <w:rFonts w:ascii="Arial" w:hAnsi="Arial" w:cs="Arial"/>
          <w:sz w:val="22"/>
          <w:szCs w:val="22"/>
        </w:rPr>
        <w:t xml:space="preserve">Obec Petrovice je i členskou obcí </w:t>
      </w:r>
      <w:r w:rsidR="00F05FAB" w:rsidRPr="00DA05BC">
        <w:rPr>
          <w:rFonts w:ascii="Arial" w:hAnsi="Arial" w:cs="Arial"/>
          <w:b/>
          <w:sz w:val="22"/>
          <w:szCs w:val="22"/>
        </w:rPr>
        <w:t xml:space="preserve">místní akční skupiny </w:t>
      </w:r>
      <w:r w:rsidR="00F05FAB" w:rsidRPr="00F05FAB">
        <w:rPr>
          <w:rFonts w:ascii="Arial" w:hAnsi="Arial" w:cs="Arial"/>
          <w:sz w:val="22"/>
          <w:szCs w:val="22"/>
        </w:rPr>
        <w:t xml:space="preserve">(dále jen MAS) Podhorácko, o.p.s., se </w:t>
      </w:r>
    </w:p>
    <w:p w:rsidR="004D507B" w:rsidRDefault="00F05FAB" w:rsidP="003A1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05FAB">
        <w:rPr>
          <w:rFonts w:ascii="Arial" w:hAnsi="Arial" w:cs="Arial"/>
          <w:sz w:val="22"/>
          <w:szCs w:val="22"/>
        </w:rPr>
        <w:t>sídlem v</w:t>
      </w:r>
      <w:r>
        <w:rPr>
          <w:rFonts w:ascii="Arial" w:hAnsi="Arial" w:cs="Arial"/>
          <w:sz w:val="22"/>
          <w:szCs w:val="22"/>
        </w:rPr>
        <w:t> Okříškách, IČ: 27668134.</w:t>
      </w:r>
      <w:r w:rsidR="004D507B">
        <w:rPr>
          <w:rFonts w:ascii="Arial" w:hAnsi="Arial" w:cs="Arial"/>
          <w:sz w:val="22"/>
          <w:szCs w:val="22"/>
        </w:rPr>
        <w:t xml:space="preserve"> Akční skupiny nyní vytvářejí svoji novou strategii, která má</w:t>
      </w:r>
    </w:p>
    <w:p w:rsidR="004D507B" w:rsidRDefault="004D507B" w:rsidP="003A1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přesněji specifikovat svoji činnost v následujícím programovém období let 2014 -2020 (resp. 2022). </w:t>
      </w:r>
    </w:p>
    <w:p w:rsidR="004D507B" w:rsidRDefault="004D507B" w:rsidP="003A1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Dle „Metodiky pro standardizaci MAS“ vytvářejí všichni partneři MAS zájmové skupiny, které jsou</w:t>
      </w:r>
    </w:p>
    <w:p w:rsidR="004D507B" w:rsidRDefault="004D507B" w:rsidP="003A1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cíleně zaměřené na určitou problematiku tvorby strategie. </w:t>
      </w:r>
    </w:p>
    <w:p w:rsidR="004D507B" w:rsidRDefault="004D507B" w:rsidP="003A1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MAS již vytvořila zájmové skupiny, které jsou čtyři </w:t>
      </w:r>
      <w:r w:rsidRPr="004D507B">
        <w:rPr>
          <w:rFonts w:ascii="Arial" w:hAnsi="Arial" w:cs="Arial"/>
          <w:i/>
          <w:sz w:val="22"/>
          <w:szCs w:val="22"/>
        </w:rPr>
        <w:t>– viz. příloha zápisu.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3A14A2" w:rsidRDefault="004D507B" w:rsidP="009473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507B">
        <w:rPr>
          <w:rFonts w:ascii="Arial" w:hAnsi="Arial" w:cs="Arial"/>
          <w:sz w:val="22"/>
          <w:szCs w:val="22"/>
        </w:rPr>
        <w:t xml:space="preserve">Každý z členů může být příslušný pouze k jedné zájmové skupině. </w:t>
      </w:r>
    </w:p>
    <w:p w:rsidR="00DA05BC" w:rsidRDefault="00DA05BC" w:rsidP="009473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posouzení vytvořených</w:t>
      </w:r>
      <w:r w:rsidR="004D507B">
        <w:rPr>
          <w:rFonts w:ascii="Arial" w:hAnsi="Arial" w:cs="Arial"/>
          <w:sz w:val="22"/>
          <w:szCs w:val="22"/>
        </w:rPr>
        <w:t xml:space="preserve"> zájmových skupin resp. jejich obsahu činností bylo navrženo starostou</w:t>
      </w:r>
    </w:p>
    <w:p w:rsidR="00DA05BC" w:rsidRDefault="00DA05BC" w:rsidP="009473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D507B">
        <w:rPr>
          <w:rFonts w:ascii="Arial" w:hAnsi="Arial" w:cs="Arial"/>
          <w:sz w:val="22"/>
          <w:szCs w:val="22"/>
        </w:rPr>
        <w:t>bce</w:t>
      </w:r>
      <w:r>
        <w:rPr>
          <w:rFonts w:ascii="Arial" w:hAnsi="Arial" w:cs="Arial"/>
          <w:sz w:val="22"/>
          <w:szCs w:val="22"/>
        </w:rPr>
        <w:t xml:space="preserve"> Ing. Zdeňkem Jeřábkem </w:t>
      </w:r>
      <w:r w:rsidR="004D507B">
        <w:rPr>
          <w:rFonts w:ascii="Arial" w:hAnsi="Arial" w:cs="Arial"/>
          <w:sz w:val="22"/>
          <w:szCs w:val="22"/>
        </w:rPr>
        <w:t>zapojení do skupiny P2 – Komunitní rozvoj, vzdělávání, zájmové</w:t>
      </w:r>
    </w:p>
    <w:p w:rsidR="00DA05BC" w:rsidRDefault="004D507B" w:rsidP="009473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činnosti a budování kapacity</w:t>
      </w:r>
      <w:r w:rsidR="00DA0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území.</w:t>
      </w:r>
      <w:r w:rsidR="004F4CEC">
        <w:rPr>
          <w:rFonts w:ascii="Arial" w:hAnsi="Arial" w:cs="Arial"/>
          <w:sz w:val="22"/>
          <w:szCs w:val="22"/>
        </w:rPr>
        <w:t xml:space="preserve"> Pověřenou osobou obce Petrovice byla navržena a zvolena</w:t>
      </w:r>
    </w:p>
    <w:p w:rsidR="004D507B" w:rsidRDefault="004F4CEC" w:rsidP="009473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Vyskočilová.</w:t>
      </w:r>
      <w:r w:rsidR="004D507B">
        <w:rPr>
          <w:rFonts w:ascii="Arial" w:hAnsi="Arial" w:cs="Arial"/>
          <w:sz w:val="22"/>
          <w:szCs w:val="22"/>
        </w:rPr>
        <w:t xml:space="preserve">   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každým hlasováním k záležitostem bodu 4. byla starostou obce dána možnost členům zastupitelstva 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přítomným občanům sdělit své stanovisko. Žádné stanovisko nebylo sděleno. </w:t>
      </w:r>
    </w:p>
    <w:p w:rsidR="004F4CEC" w:rsidRDefault="004F4CEC" w:rsidP="009473C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F4CEC" w:rsidRDefault="004F4CEC" w:rsidP="004F4CEC">
      <w:pPr>
        <w:ind w:firstLine="708"/>
        <w:jc w:val="both"/>
        <w:rPr>
          <w:rFonts w:ascii="Arial" w:hAnsi="Arial" w:cs="Arial"/>
        </w:rPr>
      </w:pPr>
      <w:r w:rsidRPr="00203B2F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203B2F">
        <w:rPr>
          <w:rFonts w:ascii="Arial" w:hAnsi="Arial" w:cs="Arial"/>
        </w:rPr>
        <w:t xml:space="preserve"> bodu </w:t>
      </w:r>
      <w:r w:rsidR="005D710A">
        <w:rPr>
          <w:rFonts w:ascii="Arial" w:hAnsi="Arial" w:cs="Arial"/>
        </w:rPr>
        <w:t>4</w:t>
      </w:r>
      <w:r w:rsidRPr="00203B2F">
        <w:rPr>
          <w:rFonts w:ascii="Arial" w:hAnsi="Arial" w:cs="Arial"/>
        </w:rPr>
        <w:t>.</w:t>
      </w:r>
      <w:r w:rsidR="007D609A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a), b)</w:t>
      </w:r>
      <w:r w:rsidRPr="00203B2F">
        <w:rPr>
          <w:rFonts w:ascii="Arial" w:hAnsi="Arial" w:cs="Arial"/>
        </w:rPr>
        <w:t xml:space="preserve"> přednesl a usnesení navrhl Ing. Zdeněk Jeřábek.</w:t>
      </w:r>
    </w:p>
    <w:p w:rsidR="004F4CEC" w:rsidRDefault="004F4CEC" w:rsidP="004F4CEC">
      <w:pPr>
        <w:ind w:firstLine="708"/>
        <w:jc w:val="both"/>
        <w:rPr>
          <w:rFonts w:ascii="Arial" w:hAnsi="Arial" w:cs="Arial"/>
        </w:rPr>
      </w:pPr>
    </w:p>
    <w:p w:rsidR="00B40D8D" w:rsidRPr="00930519" w:rsidRDefault="004F4CEC" w:rsidP="00B40D8D">
      <w:pPr>
        <w:pStyle w:val="Nadpis1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B40D8D" w:rsidRPr="00930519">
        <w:rPr>
          <w:rFonts w:cs="Arial"/>
          <w:sz w:val="22"/>
          <w:szCs w:val="22"/>
        </w:rPr>
        <w:t xml:space="preserve">.  </w:t>
      </w:r>
      <w:r w:rsidR="00EE0B25" w:rsidRPr="00930519">
        <w:rPr>
          <w:rFonts w:cs="Arial"/>
          <w:sz w:val="22"/>
          <w:szCs w:val="22"/>
        </w:rPr>
        <w:t>Majetkoprávní záležitosti</w:t>
      </w:r>
    </w:p>
    <w:p w:rsidR="007F518F" w:rsidRDefault="005D489C" w:rsidP="007F518F">
      <w:pPr>
        <w:ind w:left="705" w:hanging="345"/>
        <w:rPr>
          <w:rFonts w:ascii="Arial" w:hAnsi="Arial"/>
          <w:sz w:val="22"/>
          <w:szCs w:val="22"/>
        </w:rPr>
      </w:pPr>
      <w:r w:rsidRPr="005D489C">
        <w:rPr>
          <w:rFonts w:ascii="Arial" w:hAnsi="Arial"/>
          <w:b/>
          <w:sz w:val="22"/>
          <w:szCs w:val="22"/>
        </w:rPr>
        <w:t>a)</w:t>
      </w:r>
      <w:r w:rsidR="004F4CEC">
        <w:rPr>
          <w:rFonts w:ascii="Arial" w:hAnsi="Arial"/>
          <w:b/>
          <w:sz w:val="22"/>
          <w:szCs w:val="22"/>
        </w:rPr>
        <w:tab/>
      </w:r>
      <w:r w:rsidR="007F518F" w:rsidRPr="00DA05BC">
        <w:rPr>
          <w:rFonts w:ascii="Arial" w:hAnsi="Arial"/>
          <w:b/>
          <w:sz w:val="22"/>
          <w:szCs w:val="22"/>
        </w:rPr>
        <w:t>Prodej části pozemku p.č. 1457/1 – ostatní plocha, ostatní komunikace, v k.ú. Petrovice u Třebíče</w:t>
      </w:r>
      <w:r w:rsidR="007F518F" w:rsidRPr="007F518F">
        <w:rPr>
          <w:rFonts w:ascii="Arial" w:hAnsi="Arial"/>
          <w:sz w:val="22"/>
          <w:szCs w:val="22"/>
        </w:rPr>
        <w:t>, o výměře 27 m2, dle vyhotoveného geometrického plánu č. 340-66/2014</w:t>
      </w:r>
      <w:r w:rsidR="00F3394D">
        <w:rPr>
          <w:rFonts w:ascii="Arial" w:hAnsi="Arial"/>
          <w:sz w:val="22"/>
          <w:szCs w:val="22"/>
        </w:rPr>
        <w:t>, paní</w:t>
      </w:r>
      <w:r w:rsidR="0079349D">
        <w:rPr>
          <w:rFonts w:ascii="Arial" w:hAnsi="Arial"/>
          <w:sz w:val="22"/>
          <w:szCs w:val="22"/>
        </w:rPr>
        <w:t>…………</w:t>
      </w:r>
      <w:r w:rsidR="007F518F" w:rsidRPr="007F518F">
        <w:rPr>
          <w:rFonts w:ascii="Arial" w:hAnsi="Arial"/>
          <w:sz w:val="22"/>
          <w:szCs w:val="22"/>
        </w:rPr>
        <w:t>. Prvotní záměr a stanovení podmínek prodeje byl projednán na 21. zasedání zastupitelstva obce Petrovice dne 20.</w:t>
      </w:r>
      <w:r w:rsidR="007F518F">
        <w:rPr>
          <w:rFonts w:ascii="Arial" w:hAnsi="Arial"/>
          <w:sz w:val="22"/>
          <w:szCs w:val="22"/>
        </w:rPr>
        <w:t>03.</w:t>
      </w:r>
      <w:r w:rsidR="007F518F" w:rsidRPr="007F518F">
        <w:rPr>
          <w:rFonts w:ascii="Arial" w:hAnsi="Arial"/>
          <w:sz w:val="22"/>
          <w:szCs w:val="22"/>
        </w:rPr>
        <w:t>2014.</w:t>
      </w:r>
    </w:p>
    <w:p w:rsidR="007F518F" w:rsidRDefault="007F518F" w:rsidP="007F518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7F518F">
        <w:rPr>
          <w:rFonts w:ascii="Arial" w:hAnsi="Arial"/>
          <w:sz w:val="22"/>
          <w:szCs w:val="22"/>
        </w:rPr>
        <w:t>Záměr prodeje byl zveřejněn na pevné i elektronické desce Obecního</w:t>
      </w:r>
      <w:r>
        <w:rPr>
          <w:rFonts w:ascii="Arial" w:hAnsi="Arial"/>
          <w:sz w:val="22"/>
          <w:szCs w:val="22"/>
        </w:rPr>
        <w:t xml:space="preserve"> úřadu Petrovice dne 20.10.2014 a nebyly k němu vzneseny žádné připomínky, nabídky a náměty.</w:t>
      </w:r>
    </w:p>
    <w:p w:rsidR="007F518F" w:rsidRDefault="002752BA" w:rsidP="007F518F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518F">
        <w:rPr>
          <w:rFonts w:ascii="Arial" w:hAnsi="Arial"/>
          <w:sz w:val="22"/>
          <w:szCs w:val="22"/>
        </w:rPr>
        <w:tab/>
        <w:t xml:space="preserve">Projednáván byl konečný stav </w:t>
      </w:r>
      <w:r w:rsidR="009A7EAB">
        <w:rPr>
          <w:rFonts w:ascii="Arial" w:hAnsi="Arial"/>
          <w:sz w:val="22"/>
          <w:szCs w:val="22"/>
        </w:rPr>
        <w:t xml:space="preserve">části pozemku k prodeji </w:t>
      </w:r>
      <w:r w:rsidR="007F518F">
        <w:rPr>
          <w:rFonts w:ascii="Arial" w:hAnsi="Arial"/>
          <w:sz w:val="22"/>
          <w:szCs w:val="22"/>
        </w:rPr>
        <w:t>dle uvedeného geometrického plánu a návrh kupní smlouvy.</w:t>
      </w:r>
    </w:p>
    <w:p w:rsidR="001D69EF" w:rsidRDefault="001D69EF" w:rsidP="007F518F">
      <w:pPr>
        <w:ind w:left="705" w:hanging="345"/>
        <w:rPr>
          <w:rFonts w:ascii="Arial" w:hAnsi="Arial"/>
          <w:sz w:val="22"/>
          <w:szCs w:val="22"/>
        </w:rPr>
      </w:pPr>
    </w:p>
    <w:p w:rsidR="00662050" w:rsidRDefault="00432295" w:rsidP="0066205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5D489C" w:rsidRPr="005D489C">
        <w:rPr>
          <w:rFonts w:ascii="Arial" w:hAnsi="Arial"/>
          <w:b/>
          <w:sz w:val="22"/>
          <w:szCs w:val="22"/>
        </w:rPr>
        <w:t>b)</w:t>
      </w:r>
      <w:r w:rsidR="005A6083">
        <w:rPr>
          <w:rFonts w:ascii="Arial" w:hAnsi="Arial"/>
          <w:sz w:val="22"/>
          <w:szCs w:val="22"/>
        </w:rPr>
        <w:t xml:space="preserve"> </w:t>
      </w:r>
      <w:r w:rsidR="007F518F">
        <w:rPr>
          <w:rFonts w:ascii="Arial" w:hAnsi="Arial"/>
          <w:sz w:val="22"/>
          <w:szCs w:val="22"/>
        </w:rPr>
        <w:tab/>
        <w:t>O</w:t>
      </w:r>
      <w:r w:rsidR="0011166E">
        <w:rPr>
          <w:rFonts w:ascii="Arial" w:hAnsi="Arial"/>
          <w:sz w:val="22"/>
          <w:szCs w:val="22"/>
        </w:rPr>
        <w:t xml:space="preserve">bci Petrovice byl </w:t>
      </w:r>
      <w:r w:rsidR="007F518F">
        <w:rPr>
          <w:rFonts w:ascii="Arial" w:hAnsi="Arial"/>
          <w:sz w:val="22"/>
          <w:szCs w:val="22"/>
        </w:rPr>
        <w:t xml:space="preserve">v březnu 2014 </w:t>
      </w:r>
      <w:r w:rsidR="002752BA">
        <w:rPr>
          <w:rFonts w:ascii="Arial" w:hAnsi="Arial"/>
          <w:sz w:val="22"/>
          <w:szCs w:val="22"/>
        </w:rPr>
        <w:t xml:space="preserve">zaslán návrh nové smlouvy společnosti EKO-KOM, a.s., </w:t>
      </w:r>
      <w:r w:rsidR="00662050" w:rsidRPr="00662050">
        <w:rPr>
          <w:rFonts w:ascii="Arial" w:hAnsi="Arial"/>
          <w:sz w:val="22"/>
          <w:szCs w:val="22"/>
        </w:rPr>
        <w:t>se sídlem</w:t>
      </w:r>
    </w:p>
    <w:p w:rsidR="00662050" w:rsidRDefault="00662050" w:rsidP="00662050">
      <w:pPr>
        <w:ind w:firstLine="708"/>
        <w:rPr>
          <w:rFonts w:ascii="Arial" w:hAnsi="Arial"/>
          <w:sz w:val="22"/>
          <w:szCs w:val="22"/>
        </w:rPr>
      </w:pPr>
      <w:r w:rsidRPr="00662050">
        <w:rPr>
          <w:rFonts w:ascii="Arial" w:hAnsi="Arial"/>
          <w:sz w:val="22"/>
          <w:szCs w:val="22"/>
        </w:rPr>
        <w:t>Praha 4,</w:t>
      </w:r>
      <w:r>
        <w:rPr>
          <w:rFonts w:ascii="Arial" w:hAnsi="Arial"/>
          <w:sz w:val="22"/>
          <w:szCs w:val="22"/>
        </w:rPr>
        <w:t xml:space="preserve"> </w:t>
      </w:r>
      <w:r w:rsidRPr="00662050">
        <w:rPr>
          <w:rFonts w:ascii="Arial" w:hAnsi="Arial"/>
          <w:sz w:val="22"/>
          <w:szCs w:val="22"/>
        </w:rPr>
        <w:t>Na Pankráci 1685/17, IČ: 25134701,</w:t>
      </w:r>
      <w:r>
        <w:rPr>
          <w:rFonts w:ascii="Arial" w:hAnsi="Arial"/>
          <w:sz w:val="22"/>
          <w:szCs w:val="22"/>
        </w:rPr>
        <w:t xml:space="preserve"> </w:t>
      </w:r>
      <w:r w:rsidR="002752BA" w:rsidRPr="00662050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</w:t>
      </w:r>
      <w:r w:rsidR="002752BA">
        <w:rPr>
          <w:rFonts w:ascii="Arial" w:hAnsi="Arial"/>
          <w:sz w:val="22"/>
          <w:szCs w:val="22"/>
        </w:rPr>
        <w:t>zajištění zpětného odběru a využití odpadů z obalů.</w:t>
      </w:r>
    </w:p>
    <w:p w:rsidR="00662050" w:rsidRDefault="002752BA" w:rsidP="00662050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této smlouvy byl projednán na zasedání</w:t>
      </w:r>
      <w:r w:rsidR="0066205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zastupitelstva</w:t>
      </w:r>
      <w:r w:rsidR="0066205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obce Petrovice v červnu 2014. Ke</w:t>
      </w:r>
    </w:p>
    <w:p w:rsidR="002752BA" w:rsidRDefault="002752BA" w:rsidP="00662050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smlouvě byly vzneseny připomínky a tyto byly</w:t>
      </w:r>
      <w:r w:rsidR="0066205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společnosti sděleny</w:t>
      </w:r>
      <w:r w:rsidR="00662050">
        <w:rPr>
          <w:rFonts w:ascii="Arial" w:hAnsi="Arial"/>
          <w:sz w:val="22"/>
          <w:szCs w:val="22"/>
        </w:rPr>
        <w:t xml:space="preserve"> úpravami v odeslané smlouvě</w:t>
      </w:r>
      <w:r>
        <w:rPr>
          <w:rFonts w:ascii="Arial" w:hAnsi="Arial"/>
          <w:sz w:val="22"/>
          <w:szCs w:val="22"/>
        </w:rPr>
        <w:t>.</w:t>
      </w:r>
    </w:p>
    <w:p w:rsidR="002752BA" w:rsidRDefault="002752BA" w:rsidP="002752BA">
      <w:pPr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Dne 7.10.2014 obdržela obec Petrovice op</w:t>
      </w:r>
      <w:r w:rsidR="008C3563">
        <w:rPr>
          <w:rFonts w:ascii="Arial" w:hAnsi="Arial"/>
          <w:sz w:val="22"/>
          <w:szCs w:val="22"/>
        </w:rPr>
        <w:t>ět</w:t>
      </w:r>
      <w:r>
        <w:rPr>
          <w:rFonts w:ascii="Arial" w:hAnsi="Arial"/>
          <w:sz w:val="22"/>
          <w:szCs w:val="22"/>
        </w:rPr>
        <w:t xml:space="preserve"> původní znění smlouvy se sdělením, že všechny</w:t>
      </w:r>
      <w:r w:rsidR="008C356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obce, s kterými společnost spolupracuje, musí mít stejné podmínky a nelze našim připomínkám vyhovět, neboť žádná obec nemůže být zvýhodněna oproti ostatním.</w:t>
      </w:r>
    </w:p>
    <w:p w:rsidR="002752BA" w:rsidRPr="00DA05BC" w:rsidRDefault="002752BA" w:rsidP="002752BA">
      <w:pPr>
        <w:ind w:left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Projednán byl </w:t>
      </w:r>
      <w:r w:rsidRPr="00DA05BC">
        <w:rPr>
          <w:rFonts w:ascii="Arial" w:hAnsi="Arial"/>
          <w:b/>
          <w:sz w:val="22"/>
          <w:szCs w:val="22"/>
        </w:rPr>
        <w:t xml:space="preserve">obsah Smlouvy o zajištění zpětného odběru a využití odpadů z obalů č. OS201420001312, evidenční číslo 20/0195. </w:t>
      </w:r>
    </w:p>
    <w:p w:rsidR="001D69EF" w:rsidRDefault="001D69EF" w:rsidP="002752BA">
      <w:pPr>
        <w:ind w:left="708"/>
        <w:rPr>
          <w:rFonts w:ascii="Arial" w:hAnsi="Arial"/>
          <w:sz w:val="22"/>
          <w:szCs w:val="22"/>
        </w:rPr>
      </w:pPr>
    </w:p>
    <w:p w:rsidR="007D609A" w:rsidRDefault="005D489C" w:rsidP="0032096A">
      <w:pPr>
        <w:ind w:left="360"/>
        <w:rPr>
          <w:rFonts w:ascii="Arial" w:hAnsi="Arial"/>
          <w:sz w:val="22"/>
          <w:szCs w:val="22"/>
        </w:rPr>
      </w:pPr>
      <w:r w:rsidRPr="005D489C">
        <w:rPr>
          <w:rFonts w:ascii="Arial" w:hAnsi="Arial"/>
          <w:b/>
          <w:sz w:val="22"/>
          <w:szCs w:val="22"/>
        </w:rPr>
        <w:t>c)</w:t>
      </w:r>
      <w:r w:rsidR="002752BA">
        <w:rPr>
          <w:rFonts w:ascii="Arial" w:hAnsi="Arial"/>
          <w:b/>
          <w:sz w:val="22"/>
          <w:szCs w:val="22"/>
        </w:rPr>
        <w:tab/>
      </w:r>
      <w:r w:rsidR="002752BA" w:rsidRPr="007D609A">
        <w:rPr>
          <w:rFonts w:ascii="Arial" w:hAnsi="Arial"/>
          <w:sz w:val="22"/>
          <w:szCs w:val="22"/>
        </w:rPr>
        <w:t>Na 25. zasedání zastupitelstva obce Petrovice bylo uloženo starostovi obce zajímat se o možný</w:t>
      </w:r>
    </w:p>
    <w:p w:rsidR="007D609A" w:rsidRDefault="00036283" w:rsidP="007D609A">
      <w:pPr>
        <w:ind w:left="708" w:firstLine="12"/>
        <w:rPr>
          <w:rFonts w:ascii="Arial" w:hAnsi="Arial"/>
          <w:sz w:val="22"/>
          <w:szCs w:val="22"/>
        </w:rPr>
      </w:pPr>
      <w:r w:rsidRPr="00DA05BC">
        <w:rPr>
          <w:rFonts w:ascii="Arial" w:hAnsi="Arial"/>
          <w:b/>
          <w:sz w:val="22"/>
          <w:szCs w:val="22"/>
        </w:rPr>
        <w:t>nákup</w:t>
      </w:r>
      <w:r w:rsidR="002752BA" w:rsidRPr="00DA05BC">
        <w:rPr>
          <w:rFonts w:ascii="Arial" w:hAnsi="Arial"/>
          <w:b/>
          <w:sz w:val="22"/>
          <w:szCs w:val="22"/>
        </w:rPr>
        <w:t xml:space="preserve"> nemovitosti </w:t>
      </w:r>
      <w:r w:rsidRPr="00DA05BC">
        <w:rPr>
          <w:rFonts w:ascii="Arial" w:hAnsi="Arial"/>
          <w:b/>
          <w:sz w:val="22"/>
          <w:szCs w:val="22"/>
        </w:rPr>
        <w:t xml:space="preserve">rodinného domu </w:t>
      </w:r>
      <w:r w:rsidR="002752BA" w:rsidRPr="00DA05BC">
        <w:rPr>
          <w:rFonts w:ascii="Arial" w:hAnsi="Arial"/>
          <w:b/>
          <w:sz w:val="22"/>
          <w:szCs w:val="22"/>
        </w:rPr>
        <w:t>č.p. 67</w:t>
      </w:r>
      <w:r w:rsidR="00511291" w:rsidRPr="00DA05BC">
        <w:rPr>
          <w:rFonts w:ascii="Arial" w:hAnsi="Arial"/>
          <w:b/>
          <w:sz w:val="22"/>
          <w:szCs w:val="22"/>
        </w:rPr>
        <w:t xml:space="preserve"> v obci Petrovice</w:t>
      </w:r>
      <w:r w:rsidR="007D609A">
        <w:rPr>
          <w:rFonts w:ascii="Arial" w:hAnsi="Arial"/>
          <w:sz w:val="22"/>
          <w:szCs w:val="22"/>
        </w:rPr>
        <w:t xml:space="preserve">, na pozemku p.č. </w:t>
      </w:r>
      <w:r w:rsidR="006D0176">
        <w:rPr>
          <w:rFonts w:ascii="Arial" w:hAnsi="Arial"/>
          <w:sz w:val="22"/>
          <w:szCs w:val="22"/>
        </w:rPr>
        <w:t xml:space="preserve">st.pl. </w:t>
      </w:r>
      <w:r w:rsidR="007D609A">
        <w:rPr>
          <w:rFonts w:ascii="Arial" w:hAnsi="Arial"/>
          <w:sz w:val="22"/>
          <w:szCs w:val="22"/>
        </w:rPr>
        <w:t xml:space="preserve">49/1 – </w:t>
      </w:r>
      <w:r w:rsidR="006D0176">
        <w:rPr>
          <w:rFonts w:ascii="Arial" w:hAnsi="Arial"/>
          <w:sz w:val="22"/>
          <w:szCs w:val="22"/>
        </w:rPr>
        <w:t>zast</w:t>
      </w:r>
      <w:r w:rsidR="007D609A">
        <w:rPr>
          <w:rFonts w:ascii="Arial" w:hAnsi="Arial"/>
          <w:sz w:val="22"/>
          <w:szCs w:val="22"/>
        </w:rPr>
        <w:t>.pl.</w:t>
      </w:r>
      <w:r w:rsidR="006D0176">
        <w:rPr>
          <w:rFonts w:ascii="Arial" w:hAnsi="Arial"/>
          <w:sz w:val="22"/>
          <w:szCs w:val="22"/>
        </w:rPr>
        <w:t xml:space="preserve"> a nádvoří</w:t>
      </w:r>
      <w:r w:rsidR="00511291">
        <w:rPr>
          <w:rFonts w:ascii="Arial" w:hAnsi="Arial"/>
          <w:sz w:val="22"/>
          <w:szCs w:val="22"/>
        </w:rPr>
        <w:t>,</w:t>
      </w:r>
      <w:r w:rsidR="007D609A">
        <w:rPr>
          <w:rFonts w:ascii="Arial" w:hAnsi="Arial"/>
          <w:sz w:val="22"/>
          <w:szCs w:val="22"/>
        </w:rPr>
        <w:t xml:space="preserve"> v k.ú. Petrovice u Třebíče</w:t>
      </w:r>
      <w:r w:rsidR="00511291">
        <w:rPr>
          <w:rFonts w:ascii="Arial" w:hAnsi="Arial"/>
          <w:sz w:val="22"/>
          <w:szCs w:val="22"/>
        </w:rPr>
        <w:t>, o výměře 197 m2,</w:t>
      </w:r>
      <w:r w:rsidR="002752BA" w:rsidRPr="007D609A">
        <w:rPr>
          <w:rFonts w:ascii="Arial" w:hAnsi="Arial"/>
          <w:sz w:val="22"/>
          <w:szCs w:val="22"/>
        </w:rPr>
        <w:t xml:space="preserve"> </w:t>
      </w:r>
      <w:r w:rsidR="007D609A" w:rsidRPr="007D609A">
        <w:rPr>
          <w:rFonts w:ascii="Arial" w:hAnsi="Arial"/>
          <w:sz w:val="22"/>
          <w:szCs w:val="22"/>
        </w:rPr>
        <w:t>na kterou bylo</w:t>
      </w:r>
      <w:r w:rsidR="007D609A">
        <w:rPr>
          <w:rFonts w:ascii="Arial" w:hAnsi="Arial"/>
          <w:sz w:val="22"/>
          <w:szCs w:val="22"/>
        </w:rPr>
        <w:t xml:space="preserve"> již dvakrát nařízeno elektronické dražební jednání. Sdělením exekutora ze dne 08.10.2014</w:t>
      </w:r>
      <w:r w:rsidR="00182AFD">
        <w:rPr>
          <w:rFonts w:ascii="Arial" w:hAnsi="Arial"/>
          <w:sz w:val="22"/>
          <w:szCs w:val="22"/>
        </w:rPr>
        <w:t xml:space="preserve"> </w:t>
      </w:r>
      <w:r w:rsidR="007D609A">
        <w:rPr>
          <w:rFonts w:ascii="Arial" w:hAnsi="Arial"/>
          <w:sz w:val="22"/>
          <w:szCs w:val="22"/>
        </w:rPr>
        <w:t xml:space="preserve"> je možné nařízení opakované dražby na naši žádost.</w:t>
      </w:r>
    </w:p>
    <w:p w:rsidR="00367844" w:rsidRDefault="007D609A" w:rsidP="007D609A">
      <w:pPr>
        <w:ind w:left="708" w:firstLine="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Členové zastupitelstva obce Petrovice diskutovali o stavu nemovitosti, o jejím možném využití a nákladech na demolici. Projednána byla i možná kupní cena nemovitosti, která byla schválena ve výši </w:t>
      </w:r>
      <w:r w:rsidR="0079349D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,-- Kč</w:t>
      </w:r>
      <w:r w:rsidR="00F63D62">
        <w:rPr>
          <w:rFonts w:ascii="Arial" w:hAnsi="Arial"/>
          <w:sz w:val="22"/>
          <w:szCs w:val="22"/>
        </w:rPr>
        <w:t xml:space="preserve"> (slovy: </w:t>
      </w:r>
      <w:r w:rsidR="0079349D">
        <w:rPr>
          <w:rFonts w:ascii="Arial" w:hAnsi="Arial"/>
          <w:sz w:val="22"/>
          <w:szCs w:val="22"/>
        </w:rPr>
        <w:t>……………………………</w:t>
      </w:r>
      <w:r w:rsidR="00F63D62">
        <w:rPr>
          <w:rFonts w:ascii="Arial" w:hAnsi="Arial"/>
          <w:sz w:val="22"/>
          <w:szCs w:val="22"/>
        </w:rPr>
        <w:t>korunčeských)</w:t>
      </w:r>
      <w:r>
        <w:rPr>
          <w:rFonts w:ascii="Arial" w:hAnsi="Arial"/>
          <w:sz w:val="22"/>
          <w:szCs w:val="22"/>
        </w:rPr>
        <w:t>.</w:t>
      </w:r>
      <w:r w:rsidR="005544D8">
        <w:rPr>
          <w:rFonts w:ascii="Arial" w:hAnsi="Arial"/>
          <w:sz w:val="22"/>
          <w:szCs w:val="22"/>
        </w:rPr>
        <w:t xml:space="preserve">   </w:t>
      </w:r>
      <w:r w:rsidR="00424FDD">
        <w:rPr>
          <w:rFonts w:ascii="Arial" w:hAnsi="Arial"/>
          <w:sz w:val="22"/>
          <w:szCs w:val="22"/>
        </w:rPr>
        <w:t xml:space="preserve"> </w:t>
      </w:r>
    </w:p>
    <w:p w:rsidR="00B40D8D" w:rsidRPr="00A60501" w:rsidRDefault="00B40D8D" w:rsidP="00B40D8D">
      <w:pPr>
        <w:pStyle w:val="Odstavecsesezname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0501">
        <w:rPr>
          <w:rFonts w:ascii="Arial" w:hAnsi="Arial" w:cs="Arial"/>
          <w:sz w:val="20"/>
          <w:szCs w:val="20"/>
        </w:rPr>
        <w:t xml:space="preserve">    </w:t>
      </w:r>
      <w:r w:rsidRPr="00C60B7F">
        <w:rPr>
          <w:rFonts w:ascii="Arial" w:hAnsi="Arial" w:cs="Arial"/>
          <w:i/>
          <w:sz w:val="20"/>
          <w:szCs w:val="20"/>
        </w:rPr>
        <w:t xml:space="preserve">    </w:t>
      </w:r>
      <w:r w:rsidR="00C60B7F" w:rsidRPr="00C60B7F">
        <w:rPr>
          <w:rFonts w:ascii="Arial" w:hAnsi="Arial" w:cs="Arial"/>
          <w:i/>
          <w:sz w:val="20"/>
          <w:szCs w:val="20"/>
        </w:rPr>
        <w:t xml:space="preserve">  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každým hlasováním k záležitostem bodu 5. byla starostou obce dána možnost členům zastupitelstva i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přítomným občanům sdělit své stanovisko. Žádné stanovisko nebylo sděleno. </w:t>
      </w:r>
    </w:p>
    <w:p w:rsidR="00022936" w:rsidRDefault="00022936" w:rsidP="007D609A">
      <w:pPr>
        <w:ind w:left="851"/>
        <w:jc w:val="both"/>
        <w:rPr>
          <w:rFonts w:ascii="Arial" w:hAnsi="Arial" w:cs="Arial"/>
        </w:rPr>
      </w:pPr>
    </w:p>
    <w:p w:rsidR="007D609A" w:rsidRDefault="007D609A" w:rsidP="00D64384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5</w:t>
      </w:r>
      <w:r w:rsidRPr="00A605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písm. a), b) </w:t>
      </w:r>
      <w:r w:rsidRPr="00A60501">
        <w:rPr>
          <w:rFonts w:ascii="Arial" w:hAnsi="Arial" w:cs="Arial"/>
        </w:rPr>
        <w:t>přednesl</w:t>
      </w:r>
      <w:r>
        <w:rPr>
          <w:rFonts w:ascii="Arial" w:hAnsi="Arial" w:cs="Arial"/>
        </w:rPr>
        <w:t xml:space="preserve"> a u</w:t>
      </w:r>
      <w:r w:rsidRPr="00A60501">
        <w:rPr>
          <w:rFonts w:ascii="Arial" w:hAnsi="Arial" w:cs="Arial"/>
        </w:rPr>
        <w:t xml:space="preserve">snesení navrhl </w:t>
      </w:r>
      <w:r>
        <w:rPr>
          <w:rFonts w:ascii="Arial" w:hAnsi="Arial" w:cs="Arial"/>
        </w:rPr>
        <w:t>Ing. Zdeněk Jeřábek.</w:t>
      </w:r>
    </w:p>
    <w:p w:rsidR="00367844" w:rsidRPr="00A60501" w:rsidRDefault="00367844" w:rsidP="00D6438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0501">
        <w:rPr>
          <w:rFonts w:ascii="Arial" w:hAnsi="Arial" w:cs="Arial"/>
        </w:rPr>
        <w:t xml:space="preserve">Záležitost bodu </w:t>
      </w:r>
      <w:r w:rsidR="002E43A4">
        <w:rPr>
          <w:rFonts w:ascii="Arial" w:hAnsi="Arial" w:cs="Arial"/>
        </w:rPr>
        <w:t>5</w:t>
      </w:r>
      <w:r w:rsidRPr="00A605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písm. </w:t>
      </w:r>
      <w:r w:rsidR="007D609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A60501">
        <w:rPr>
          <w:rFonts w:ascii="Arial" w:hAnsi="Arial" w:cs="Arial"/>
        </w:rPr>
        <w:t xml:space="preserve">přednesl a usnesení navrhl </w:t>
      </w:r>
      <w:r>
        <w:rPr>
          <w:rFonts w:ascii="Arial" w:hAnsi="Arial" w:cs="Arial"/>
        </w:rPr>
        <w:t>Mgr. Petr Padrnos.</w:t>
      </w:r>
    </w:p>
    <w:p w:rsidR="00504442" w:rsidRPr="00A60501" w:rsidRDefault="00504442" w:rsidP="001F0726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C67A87" w:rsidRPr="00930519" w:rsidRDefault="00D82749" w:rsidP="001C396D">
      <w:pPr>
        <w:pStyle w:val="Nadpis1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C67A87" w:rsidRPr="00930519">
        <w:rPr>
          <w:rFonts w:cs="Arial"/>
          <w:sz w:val="22"/>
          <w:szCs w:val="22"/>
        </w:rPr>
        <w:t xml:space="preserve">. </w:t>
      </w:r>
      <w:r w:rsidR="005A1742" w:rsidRPr="00930519">
        <w:rPr>
          <w:rFonts w:cs="Arial"/>
          <w:sz w:val="22"/>
          <w:szCs w:val="22"/>
        </w:rPr>
        <w:t>Organizační</w:t>
      </w:r>
      <w:r w:rsidR="00B4390D" w:rsidRPr="00930519">
        <w:rPr>
          <w:rFonts w:cs="Arial"/>
          <w:sz w:val="22"/>
          <w:szCs w:val="22"/>
        </w:rPr>
        <w:t xml:space="preserve"> záležitosti obce</w:t>
      </w:r>
    </w:p>
    <w:p w:rsidR="008F78AB" w:rsidRDefault="006D0176" w:rsidP="007F3540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a)</w:t>
      </w:r>
      <w:r>
        <w:rPr>
          <w:rFonts w:ascii="Arial" w:hAnsi="Arial"/>
          <w:b/>
          <w:sz w:val="22"/>
          <w:szCs w:val="22"/>
        </w:rPr>
        <w:tab/>
      </w:r>
      <w:r w:rsidR="008F78AB" w:rsidRPr="008F78AB">
        <w:rPr>
          <w:rFonts w:ascii="Arial" w:hAnsi="Arial"/>
          <w:sz w:val="22"/>
          <w:szCs w:val="22"/>
        </w:rPr>
        <w:t xml:space="preserve">Určení člena zastupitelstva obce Petrovice ve věci </w:t>
      </w:r>
      <w:r w:rsidR="008F78AB" w:rsidRPr="00DA05BC">
        <w:rPr>
          <w:rFonts w:ascii="Arial" w:hAnsi="Arial"/>
          <w:b/>
          <w:sz w:val="22"/>
          <w:szCs w:val="22"/>
        </w:rPr>
        <w:t>pořízení Změny č. 1 Územního plánu Petrovice</w:t>
      </w:r>
      <w:r w:rsidR="008F78AB" w:rsidRPr="008F78AB">
        <w:rPr>
          <w:rFonts w:ascii="Arial" w:hAnsi="Arial"/>
          <w:sz w:val="22"/>
          <w:szCs w:val="22"/>
        </w:rPr>
        <w:t>, která je v současnosti pořizována. Dosud byl určenou osobou Mgr. Petr Padrnos, proto bylo starostou obce navrženo, aby tuto činnost – spolupráci s Městským úřadem Třebíč, odborem rozvoje a územního plánování, oddělení Úřad</w:t>
      </w:r>
      <w:r w:rsidR="008F78AB">
        <w:rPr>
          <w:rFonts w:ascii="Arial" w:hAnsi="Arial"/>
          <w:sz w:val="22"/>
          <w:szCs w:val="22"/>
        </w:rPr>
        <w:t>u</w:t>
      </w:r>
      <w:r w:rsidR="008F78AB" w:rsidRPr="008F78AB">
        <w:rPr>
          <w:rFonts w:ascii="Arial" w:hAnsi="Arial"/>
          <w:sz w:val="22"/>
          <w:szCs w:val="22"/>
        </w:rPr>
        <w:t xml:space="preserve"> územního plánování, vykonával i nadále.</w:t>
      </w:r>
    </w:p>
    <w:p w:rsidR="001D69EF" w:rsidRPr="008F78AB" w:rsidRDefault="001D69EF" w:rsidP="007F3540">
      <w:pPr>
        <w:ind w:left="705" w:hanging="345"/>
        <w:rPr>
          <w:rFonts w:ascii="Arial" w:hAnsi="Arial"/>
          <w:sz w:val="22"/>
          <w:szCs w:val="22"/>
        </w:rPr>
      </w:pPr>
    </w:p>
    <w:p w:rsidR="007F3540" w:rsidRPr="007F3540" w:rsidRDefault="007F3540" w:rsidP="007F3540">
      <w:pPr>
        <w:ind w:left="705" w:hanging="34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b)</w:t>
      </w:r>
      <w:r>
        <w:rPr>
          <w:rFonts w:ascii="Arial" w:hAnsi="Arial"/>
          <w:b/>
          <w:sz w:val="22"/>
          <w:szCs w:val="22"/>
        </w:rPr>
        <w:tab/>
      </w:r>
      <w:r w:rsidRPr="007F3540">
        <w:rPr>
          <w:rFonts w:ascii="Arial" w:hAnsi="Arial"/>
          <w:sz w:val="22"/>
          <w:szCs w:val="22"/>
        </w:rPr>
        <w:t xml:space="preserve">Projednání </w:t>
      </w:r>
      <w:r w:rsidRPr="00DA05BC">
        <w:rPr>
          <w:rFonts w:ascii="Arial" w:hAnsi="Arial"/>
          <w:b/>
          <w:sz w:val="22"/>
          <w:szCs w:val="22"/>
        </w:rPr>
        <w:t>Nařízení č. 1/2014</w:t>
      </w:r>
      <w:r w:rsidRPr="007F3540">
        <w:rPr>
          <w:rFonts w:ascii="Arial" w:hAnsi="Arial"/>
          <w:sz w:val="22"/>
          <w:szCs w:val="22"/>
        </w:rPr>
        <w:t xml:space="preserve"> obce Petrovice, kterým se stanoví rozsah, způsob a lhůty odstraňování závad ve schůdnosti místních komunikací a vymezení úseků místních komunikací, na kterých se nezajišťuje sjízdnost a schůdnost odstraňování sněhu a náledí na území obce Petrovice.</w:t>
      </w:r>
    </w:p>
    <w:p w:rsidR="007F3540" w:rsidRPr="007F3540" w:rsidRDefault="007F3540" w:rsidP="007F3540">
      <w:pPr>
        <w:ind w:left="705"/>
        <w:rPr>
          <w:rFonts w:ascii="Arial" w:hAnsi="Arial"/>
          <w:sz w:val="22"/>
          <w:szCs w:val="22"/>
        </w:rPr>
      </w:pPr>
      <w:r w:rsidRPr="007F3540">
        <w:rPr>
          <w:rFonts w:ascii="Arial" w:hAnsi="Arial"/>
          <w:sz w:val="22"/>
          <w:szCs w:val="22"/>
        </w:rPr>
        <w:t>Nařízení ruší Nařízení č. 1/2009 obce Petrovice.</w:t>
      </w:r>
      <w:r>
        <w:rPr>
          <w:rFonts w:ascii="Arial" w:hAnsi="Arial"/>
          <w:sz w:val="22"/>
          <w:szCs w:val="22"/>
        </w:rPr>
        <w:t xml:space="preserve"> Novelizováno bylo z důvodu doplnění úseků cyklostezky Jihlava – Třebíč – Raabs v k.ú. Petrovice u Třebíče do tohoto nařízení.  </w:t>
      </w:r>
    </w:p>
    <w:p w:rsidR="00D82749" w:rsidRDefault="007F3540" w:rsidP="00551C18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8F78AB">
        <w:rPr>
          <w:rFonts w:ascii="Arial" w:hAnsi="Arial"/>
          <w:b/>
          <w:sz w:val="22"/>
          <w:szCs w:val="22"/>
        </w:rPr>
        <w:t xml:space="preserve">    </w:t>
      </w:r>
    </w:p>
    <w:p w:rsidR="00022936" w:rsidRDefault="00D50E71" w:rsidP="007F3540">
      <w:pPr>
        <w:ind w:left="360"/>
        <w:rPr>
          <w:rFonts w:ascii="Arial" w:hAnsi="Arial"/>
          <w:sz w:val="22"/>
          <w:szCs w:val="22"/>
        </w:rPr>
      </w:pPr>
      <w:r w:rsidRPr="00D50E71">
        <w:rPr>
          <w:rFonts w:ascii="Arial" w:hAnsi="Arial"/>
          <w:b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 xml:space="preserve"> </w:t>
      </w:r>
      <w:r w:rsidR="001F09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Projednán</w:t>
      </w:r>
      <w:r w:rsidR="007F3540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byl</w:t>
      </w:r>
      <w:r w:rsidR="007F3540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7F3540" w:rsidRPr="00DA05BC">
        <w:rPr>
          <w:rFonts w:ascii="Arial" w:hAnsi="Arial"/>
          <w:b/>
          <w:sz w:val="22"/>
          <w:szCs w:val="22"/>
        </w:rPr>
        <w:t xml:space="preserve">zimní údržba místních komunikací a chodníků </w:t>
      </w:r>
      <w:r w:rsidR="007F3540">
        <w:rPr>
          <w:rFonts w:ascii="Arial" w:hAnsi="Arial"/>
          <w:sz w:val="22"/>
          <w:szCs w:val="22"/>
        </w:rPr>
        <w:t>v obci. Dosud veškeré tyto</w:t>
      </w:r>
    </w:p>
    <w:p w:rsidR="0011467B" w:rsidRDefault="00DA05BC" w:rsidP="00DA05B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7F3540">
        <w:rPr>
          <w:rFonts w:ascii="Arial" w:hAnsi="Arial"/>
          <w:sz w:val="22"/>
          <w:szCs w:val="22"/>
        </w:rPr>
        <w:t>činnosti</w:t>
      </w:r>
      <w:r>
        <w:rPr>
          <w:rFonts w:ascii="Arial" w:hAnsi="Arial"/>
          <w:sz w:val="22"/>
          <w:szCs w:val="22"/>
        </w:rPr>
        <w:t xml:space="preserve"> </w:t>
      </w:r>
      <w:r w:rsidR="007F3540">
        <w:rPr>
          <w:rFonts w:ascii="Arial" w:hAnsi="Arial"/>
          <w:sz w:val="22"/>
          <w:szCs w:val="22"/>
        </w:rPr>
        <w:t>zajišťoval Tomáš Klouda, se sídlem Přibyslavice č.p. 175, IČ: 63427907.</w:t>
      </w:r>
    </w:p>
    <w:p w:rsidR="007F3540" w:rsidRPr="00B357E5" w:rsidRDefault="007F3540" w:rsidP="001F09A2">
      <w:pPr>
        <w:ind w:left="708"/>
        <w:rPr>
          <w:rFonts w:ascii="Arial" w:hAnsi="Arial"/>
          <w:sz w:val="22"/>
          <w:szCs w:val="22"/>
        </w:rPr>
      </w:pPr>
      <w:r w:rsidRPr="00B357E5">
        <w:rPr>
          <w:rFonts w:ascii="Arial" w:hAnsi="Arial"/>
          <w:sz w:val="22"/>
          <w:szCs w:val="22"/>
        </w:rPr>
        <w:t xml:space="preserve">Nově bylo starostou obce navrženo, aby </w:t>
      </w:r>
      <w:r w:rsidR="00B357E5" w:rsidRPr="00B357E5">
        <w:rPr>
          <w:rFonts w:ascii="Arial" w:hAnsi="Arial"/>
          <w:sz w:val="22"/>
          <w:szCs w:val="22"/>
        </w:rPr>
        <w:t xml:space="preserve">se o údržbu chodníků staral zaměstnanec obce </w:t>
      </w:r>
      <w:r w:rsidR="001B4005">
        <w:rPr>
          <w:rFonts w:ascii="Arial" w:hAnsi="Arial"/>
          <w:sz w:val="22"/>
          <w:szCs w:val="22"/>
        </w:rPr>
        <w:t xml:space="preserve">Petrovice </w:t>
      </w:r>
      <w:r w:rsidR="00B357E5" w:rsidRPr="00B357E5">
        <w:rPr>
          <w:rFonts w:ascii="Arial" w:hAnsi="Arial"/>
          <w:sz w:val="22"/>
          <w:szCs w:val="22"/>
        </w:rPr>
        <w:t>a Tomáš Klouda zajišťoval pomocí své techniky údržbu místních komunikací.</w:t>
      </w:r>
      <w:r w:rsidR="00B357E5">
        <w:rPr>
          <w:rFonts w:ascii="Arial" w:hAnsi="Arial"/>
          <w:sz w:val="22"/>
          <w:szCs w:val="22"/>
        </w:rPr>
        <w:t xml:space="preserve"> Starost</w:t>
      </w:r>
      <w:r w:rsidR="001D69EF">
        <w:rPr>
          <w:rFonts w:ascii="Arial" w:hAnsi="Arial"/>
          <w:sz w:val="22"/>
          <w:szCs w:val="22"/>
        </w:rPr>
        <w:t>a</w:t>
      </w:r>
      <w:r w:rsidR="00B357E5">
        <w:rPr>
          <w:rFonts w:ascii="Arial" w:hAnsi="Arial"/>
          <w:sz w:val="22"/>
          <w:szCs w:val="22"/>
        </w:rPr>
        <w:t xml:space="preserve"> obce byl pověřen uzavřením smlouvy na zimní období 2014/2015 s Tomášem Kloudou, se sídlem Přibyslavice č.p. 175, IČ: 63427907.    </w:t>
      </w:r>
      <w:r w:rsidR="00B357E5" w:rsidRPr="00B357E5">
        <w:rPr>
          <w:rFonts w:ascii="Arial" w:hAnsi="Arial"/>
          <w:sz w:val="22"/>
          <w:szCs w:val="22"/>
        </w:rPr>
        <w:t xml:space="preserve">  </w:t>
      </w:r>
      <w:r w:rsidRPr="00B357E5">
        <w:rPr>
          <w:rFonts w:ascii="Arial" w:hAnsi="Arial"/>
          <w:sz w:val="22"/>
          <w:szCs w:val="22"/>
        </w:rPr>
        <w:t xml:space="preserve"> </w:t>
      </w:r>
    </w:p>
    <w:p w:rsidR="0011467B" w:rsidRPr="00B357E5" w:rsidRDefault="0011467B" w:rsidP="00551C18">
      <w:pPr>
        <w:ind w:left="360"/>
        <w:rPr>
          <w:rFonts w:ascii="Arial" w:hAnsi="Arial"/>
          <w:sz w:val="22"/>
          <w:szCs w:val="22"/>
        </w:rPr>
      </w:pPr>
    </w:p>
    <w:p w:rsidR="001F09A2" w:rsidRDefault="0011467B" w:rsidP="00DA05BC">
      <w:pPr>
        <w:ind w:left="705" w:hanging="345"/>
        <w:rPr>
          <w:rFonts w:ascii="Arial" w:hAnsi="Arial"/>
          <w:sz w:val="22"/>
          <w:szCs w:val="22"/>
        </w:rPr>
      </w:pPr>
      <w:r w:rsidRPr="0011467B">
        <w:rPr>
          <w:rFonts w:ascii="Arial" w:hAnsi="Arial"/>
          <w:b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</w:t>
      </w:r>
      <w:r w:rsidR="001F09A2">
        <w:rPr>
          <w:rFonts w:ascii="Arial" w:hAnsi="Arial"/>
          <w:sz w:val="22"/>
          <w:szCs w:val="22"/>
        </w:rPr>
        <w:tab/>
      </w:r>
      <w:r w:rsidR="00B357E5">
        <w:rPr>
          <w:rFonts w:ascii="Arial" w:hAnsi="Arial"/>
          <w:sz w:val="22"/>
          <w:szCs w:val="22"/>
        </w:rPr>
        <w:t xml:space="preserve">Členové zastupitelstva obce Petrovice byli seznámeni se </w:t>
      </w:r>
      <w:r w:rsidR="00B357E5" w:rsidRPr="00DA05BC">
        <w:rPr>
          <w:rFonts w:ascii="Arial" w:hAnsi="Arial"/>
          <w:b/>
          <w:sz w:val="22"/>
          <w:szCs w:val="22"/>
        </w:rPr>
        <w:t xml:space="preserve">Směrnicemi, </w:t>
      </w:r>
      <w:r w:rsidR="00DC75BB" w:rsidRPr="00DA05BC">
        <w:rPr>
          <w:rFonts w:ascii="Arial" w:hAnsi="Arial"/>
          <w:sz w:val="22"/>
          <w:szCs w:val="22"/>
        </w:rPr>
        <w:t xml:space="preserve">které se </w:t>
      </w:r>
      <w:r w:rsidR="00B357E5" w:rsidRPr="00DA05BC">
        <w:rPr>
          <w:rFonts w:ascii="Arial" w:hAnsi="Arial"/>
          <w:sz w:val="22"/>
          <w:szCs w:val="22"/>
        </w:rPr>
        <w:t>týkají</w:t>
      </w:r>
      <w:r w:rsidR="00DC75BB" w:rsidRPr="00DA05BC">
        <w:rPr>
          <w:rFonts w:ascii="Arial" w:hAnsi="Arial"/>
          <w:b/>
          <w:sz w:val="22"/>
          <w:szCs w:val="22"/>
        </w:rPr>
        <w:t xml:space="preserve"> </w:t>
      </w:r>
      <w:r w:rsidR="00DA05BC">
        <w:rPr>
          <w:rFonts w:ascii="Arial" w:hAnsi="Arial"/>
          <w:b/>
          <w:sz w:val="22"/>
          <w:szCs w:val="22"/>
        </w:rPr>
        <w:t>h</w:t>
      </w:r>
      <w:r w:rsidR="00B357E5" w:rsidRPr="00DA05BC">
        <w:rPr>
          <w:rFonts w:ascii="Arial" w:hAnsi="Arial"/>
          <w:b/>
          <w:sz w:val="22"/>
          <w:szCs w:val="22"/>
        </w:rPr>
        <w:t>ospodaření</w:t>
      </w:r>
    </w:p>
    <w:p w:rsidR="001F09A2" w:rsidRDefault="00B357E5" w:rsidP="001F09A2">
      <w:pPr>
        <w:ind w:left="360" w:firstLine="348"/>
        <w:rPr>
          <w:rFonts w:ascii="Arial" w:hAnsi="Arial"/>
          <w:sz w:val="22"/>
          <w:szCs w:val="22"/>
        </w:rPr>
      </w:pPr>
      <w:r w:rsidRPr="00DA05BC">
        <w:rPr>
          <w:rFonts w:ascii="Arial" w:hAnsi="Arial"/>
          <w:b/>
          <w:sz w:val="22"/>
          <w:szCs w:val="22"/>
        </w:rPr>
        <w:t>obce</w:t>
      </w:r>
      <w:r>
        <w:rPr>
          <w:rFonts w:ascii="Arial" w:hAnsi="Arial"/>
          <w:sz w:val="22"/>
          <w:szCs w:val="22"/>
        </w:rPr>
        <w:t xml:space="preserve"> (oběhem účetních dokladů vč. dodatků</w:t>
      </w:r>
      <w:r w:rsidR="00DC75BB"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bankovními účty, komunikace s bankami, vedením</w:t>
      </w:r>
    </w:p>
    <w:p w:rsidR="00B357E5" w:rsidRDefault="00B357E5" w:rsidP="001F09A2">
      <w:pPr>
        <w:ind w:left="360" w:firstLine="34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pokladny</w:t>
      </w:r>
      <w:r w:rsidR="005C3AA1">
        <w:rPr>
          <w:rFonts w:ascii="Arial" w:hAnsi="Arial"/>
          <w:sz w:val="22"/>
          <w:szCs w:val="22"/>
        </w:rPr>
        <w:t xml:space="preserve"> vč. pokladního limitu</w:t>
      </w:r>
      <w:r>
        <w:rPr>
          <w:rFonts w:ascii="Arial" w:hAnsi="Arial"/>
          <w:sz w:val="22"/>
          <w:szCs w:val="22"/>
        </w:rPr>
        <w:t>)</w:t>
      </w:r>
      <w:r w:rsidR="00DC75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DC75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tvorbou rozpočtu obce Petrovice.</w:t>
      </w:r>
    </w:p>
    <w:p w:rsidR="00DC75BB" w:rsidRPr="005C3AA1" w:rsidRDefault="00B357E5" w:rsidP="001F09A2">
      <w:pPr>
        <w:ind w:left="708"/>
        <w:rPr>
          <w:rFonts w:ascii="Arial" w:hAnsi="Arial"/>
          <w:sz w:val="22"/>
          <w:szCs w:val="22"/>
        </w:rPr>
      </w:pPr>
      <w:r w:rsidRPr="005C3AA1">
        <w:rPr>
          <w:rFonts w:ascii="Arial" w:hAnsi="Arial"/>
          <w:sz w:val="22"/>
          <w:szCs w:val="22"/>
        </w:rPr>
        <w:t>Seznámeni byli s</w:t>
      </w:r>
      <w:r w:rsidR="00EE669E">
        <w:rPr>
          <w:rFonts w:ascii="Arial" w:hAnsi="Arial"/>
          <w:sz w:val="22"/>
          <w:szCs w:val="22"/>
        </w:rPr>
        <w:t>e</w:t>
      </w:r>
      <w:r w:rsidRPr="005C3AA1">
        <w:rPr>
          <w:rFonts w:ascii="Arial" w:hAnsi="Arial"/>
          <w:sz w:val="22"/>
          <w:szCs w:val="22"/>
        </w:rPr>
        <w:t> jmény osob</w:t>
      </w:r>
      <w:r w:rsidR="001B4005">
        <w:rPr>
          <w:rFonts w:ascii="Arial" w:hAnsi="Arial"/>
          <w:sz w:val="22"/>
          <w:szCs w:val="22"/>
        </w:rPr>
        <w:t xml:space="preserve"> členů zastupitelstva obce Petrovice</w:t>
      </w:r>
      <w:r w:rsidRPr="005C3AA1">
        <w:rPr>
          <w:rFonts w:ascii="Arial" w:hAnsi="Arial"/>
          <w:sz w:val="22"/>
          <w:szCs w:val="22"/>
        </w:rPr>
        <w:t>, které jsou pověřeny k</w:t>
      </w:r>
      <w:r w:rsidR="001B4005">
        <w:rPr>
          <w:rFonts w:ascii="Arial" w:hAnsi="Arial"/>
          <w:sz w:val="22"/>
          <w:szCs w:val="22"/>
        </w:rPr>
        <w:t>e schvalování a provádění (</w:t>
      </w:r>
      <w:r w:rsidRPr="005C3AA1">
        <w:rPr>
          <w:rFonts w:ascii="Arial" w:hAnsi="Arial"/>
          <w:sz w:val="22"/>
          <w:szCs w:val="22"/>
        </w:rPr>
        <w:t>podpisům</w:t>
      </w:r>
      <w:r w:rsidR="001B4005">
        <w:rPr>
          <w:rFonts w:ascii="Arial" w:hAnsi="Arial"/>
          <w:sz w:val="22"/>
          <w:szCs w:val="22"/>
        </w:rPr>
        <w:t>)</w:t>
      </w:r>
      <w:r w:rsidR="00DC75BB" w:rsidRPr="005C3AA1">
        <w:rPr>
          <w:rFonts w:ascii="Arial" w:hAnsi="Arial"/>
          <w:sz w:val="22"/>
          <w:szCs w:val="22"/>
        </w:rPr>
        <w:t xml:space="preserve"> bankovních a pokladních</w:t>
      </w:r>
      <w:r w:rsidRPr="005C3AA1">
        <w:rPr>
          <w:rFonts w:ascii="Arial" w:hAnsi="Arial"/>
          <w:sz w:val="22"/>
          <w:szCs w:val="22"/>
        </w:rPr>
        <w:t xml:space="preserve"> </w:t>
      </w:r>
      <w:r w:rsidR="00DC75BB" w:rsidRPr="005C3AA1">
        <w:rPr>
          <w:rFonts w:ascii="Arial" w:hAnsi="Arial"/>
          <w:sz w:val="22"/>
          <w:szCs w:val="22"/>
        </w:rPr>
        <w:t>operací</w:t>
      </w:r>
      <w:r w:rsidR="0011467B" w:rsidRPr="005C3AA1">
        <w:rPr>
          <w:rFonts w:ascii="Arial" w:hAnsi="Arial"/>
          <w:sz w:val="22"/>
          <w:szCs w:val="22"/>
        </w:rPr>
        <w:t>.</w:t>
      </w:r>
      <w:r w:rsidR="00EE669E">
        <w:rPr>
          <w:rFonts w:ascii="Arial" w:hAnsi="Arial"/>
          <w:sz w:val="22"/>
          <w:szCs w:val="22"/>
        </w:rPr>
        <w:t xml:space="preserve"> Všechny uvedené osoby jsou opět členy zastupitelstva obce Petrovice pro období 2014 – 2018. </w:t>
      </w:r>
    </w:p>
    <w:p w:rsidR="005C3AA1" w:rsidRDefault="005C3AA1" w:rsidP="001F09A2">
      <w:pPr>
        <w:ind w:left="360" w:firstLine="34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 stávajícím předpisům obce nebyly vzneseny žádné dotazy, připomínky ani podněty ke změně.</w:t>
      </w:r>
    </w:p>
    <w:p w:rsidR="00D50E71" w:rsidRPr="005C3AA1" w:rsidRDefault="0011467B" w:rsidP="00551C18">
      <w:pPr>
        <w:ind w:left="360"/>
        <w:rPr>
          <w:rFonts w:ascii="Arial" w:hAnsi="Arial"/>
          <w:sz w:val="22"/>
          <w:szCs w:val="22"/>
        </w:rPr>
      </w:pPr>
      <w:r w:rsidRPr="005C3AA1">
        <w:rPr>
          <w:rFonts w:ascii="Arial" w:hAnsi="Arial"/>
          <w:sz w:val="22"/>
          <w:szCs w:val="22"/>
        </w:rPr>
        <w:t xml:space="preserve">    </w:t>
      </w:r>
      <w:r w:rsidR="00D50E71" w:rsidRPr="005C3AA1">
        <w:rPr>
          <w:rFonts w:ascii="Arial" w:hAnsi="Arial"/>
          <w:sz w:val="22"/>
          <w:szCs w:val="22"/>
        </w:rPr>
        <w:t xml:space="preserve">     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každým hlasováním k záležitostem bodu 6. byla starostou obce dána možnost členům zastupitelstva i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přítomným občanům sdělit své stanovisko. Žádné stanovisko nebylo sděleno. </w:t>
      </w:r>
    </w:p>
    <w:p w:rsidR="00022936" w:rsidRDefault="00022936" w:rsidP="00203B2F">
      <w:pPr>
        <w:ind w:left="851"/>
        <w:jc w:val="both"/>
        <w:rPr>
          <w:rFonts w:ascii="Arial" w:hAnsi="Arial" w:cs="Arial"/>
        </w:rPr>
      </w:pPr>
    </w:p>
    <w:p w:rsidR="00D5362B" w:rsidRPr="00A60501" w:rsidRDefault="00D5362B" w:rsidP="00D64384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 w:rsidR="005C3AA1">
        <w:rPr>
          <w:rFonts w:ascii="Arial" w:hAnsi="Arial" w:cs="Arial"/>
        </w:rPr>
        <w:t>6</w:t>
      </w:r>
      <w:r w:rsidRPr="00A605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370DA">
        <w:rPr>
          <w:rFonts w:ascii="Arial" w:hAnsi="Arial" w:cs="Arial"/>
        </w:rPr>
        <w:t xml:space="preserve">písm. </w:t>
      </w:r>
      <w:r w:rsidR="00692142">
        <w:rPr>
          <w:rFonts w:ascii="Arial" w:hAnsi="Arial" w:cs="Arial"/>
        </w:rPr>
        <w:t xml:space="preserve">a) </w:t>
      </w:r>
      <w:r w:rsidR="005C3AA1">
        <w:rPr>
          <w:rFonts w:ascii="Arial" w:hAnsi="Arial" w:cs="Arial"/>
        </w:rPr>
        <w:t>b</w:t>
      </w:r>
      <w:r w:rsidR="00F278B5">
        <w:rPr>
          <w:rFonts w:ascii="Arial" w:hAnsi="Arial" w:cs="Arial"/>
        </w:rPr>
        <w:t xml:space="preserve">), </w:t>
      </w:r>
      <w:r w:rsidR="005C3AA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</w:t>
      </w:r>
      <w:r w:rsidRPr="00A60501">
        <w:rPr>
          <w:rFonts w:ascii="Arial" w:hAnsi="Arial" w:cs="Arial"/>
        </w:rPr>
        <w:t xml:space="preserve">přednesl a </w:t>
      </w:r>
      <w:r>
        <w:rPr>
          <w:rFonts w:ascii="Arial" w:hAnsi="Arial" w:cs="Arial"/>
        </w:rPr>
        <w:t xml:space="preserve">usnesení </w:t>
      </w:r>
      <w:r w:rsidRPr="00A60501">
        <w:rPr>
          <w:rFonts w:ascii="Arial" w:hAnsi="Arial" w:cs="Arial"/>
        </w:rPr>
        <w:t>navrhl Ing. Zdeněk Jeřábek</w:t>
      </w:r>
      <w:r w:rsidR="00296170">
        <w:rPr>
          <w:rFonts w:ascii="Arial" w:hAnsi="Arial" w:cs="Arial"/>
        </w:rPr>
        <w:t>.</w:t>
      </w:r>
      <w:r w:rsidRPr="00A60501">
        <w:rPr>
          <w:rFonts w:ascii="Arial" w:hAnsi="Arial" w:cs="Arial"/>
        </w:rPr>
        <w:t xml:space="preserve">  </w:t>
      </w:r>
    </w:p>
    <w:p w:rsidR="00D5362B" w:rsidRDefault="00296170" w:rsidP="00D643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Záležitost </w:t>
      </w:r>
      <w:r w:rsidR="0098248B">
        <w:rPr>
          <w:rFonts w:ascii="Arial" w:hAnsi="Arial" w:cs="Arial"/>
        </w:rPr>
        <w:t xml:space="preserve">bodu </w:t>
      </w:r>
      <w:r w:rsidR="005C3AA1">
        <w:rPr>
          <w:rFonts w:ascii="Arial" w:hAnsi="Arial" w:cs="Arial"/>
        </w:rPr>
        <w:t>6</w:t>
      </w:r>
      <w:r w:rsidR="0098248B">
        <w:rPr>
          <w:rFonts w:ascii="Arial" w:hAnsi="Arial" w:cs="Arial"/>
        </w:rPr>
        <w:t xml:space="preserve">. </w:t>
      </w:r>
      <w:r w:rsidR="00F370DA">
        <w:rPr>
          <w:rFonts w:ascii="Arial" w:hAnsi="Arial" w:cs="Arial"/>
        </w:rPr>
        <w:t xml:space="preserve">písm. </w:t>
      </w:r>
      <w:r w:rsidR="005C3AA1">
        <w:rPr>
          <w:rFonts w:ascii="Arial" w:hAnsi="Arial" w:cs="Arial"/>
        </w:rPr>
        <w:t>d</w:t>
      </w:r>
      <w:r w:rsidR="00692142">
        <w:rPr>
          <w:rFonts w:ascii="Arial" w:hAnsi="Arial" w:cs="Arial"/>
        </w:rPr>
        <w:t>)</w:t>
      </w:r>
      <w:r w:rsidR="00F278B5">
        <w:rPr>
          <w:rFonts w:ascii="Arial" w:hAnsi="Arial" w:cs="Arial"/>
        </w:rPr>
        <w:t xml:space="preserve"> </w:t>
      </w:r>
      <w:r w:rsidR="00D5362B" w:rsidRPr="00A60501">
        <w:rPr>
          <w:rFonts w:ascii="Arial" w:hAnsi="Arial" w:cs="Arial"/>
        </w:rPr>
        <w:t>přednesl</w:t>
      </w:r>
      <w:r w:rsidR="005C3AA1">
        <w:rPr>
          <w:rFonts w:ascii="Arial" w:hAnsi="Arial" w:cs="Arial"/>
        </w:rPr>
        <w:t xml:space="preserve">a Helena Moudrá, </w:t>
      </w:r>
      <w:r w:rsidR="00D5362B" w:rsidRPr="00A60501">
        <w:rPr>
          <w:rFonts w:ascii="Arial" w:hAnsi="Arial" w:cs="Arial"/>
        </w:rPr>
        <w:t xml:space="preserve">usnesení navrhl </w:t>
      </w:r>
      <w:r w:rsidR="005C3AA1">
        <w:rPr>
          <w:rFonts w:ascii="Arial" w:hAnsi="Arial" w:cs="Arial"/>
        </w:rPr>
        <w:t>Ing. Zdeněk Jeřábek.</w:t>
      </w:r>
      <w:r w:rsidR="00D5362B" w:rsidRPr="00A60501">
        <w:rPr>
          <w:rFonts w:ascii="Arial" w:hAnsi="Arial" w:cs="Arial"/>
        </w:rPr>
        <w:t xml:space="preserve"> </w:t>
      </w:r>
    </w:p>
    <w:p w:rsidR="00692142" w:rsidRDefault="00692142" w:rsidP="00296170">
      <w:pPr>
        <w:ind w:left="143" w:firstLine="708"/>
        <w:rPr>
          <w:rFonts w:ascii="Arial" w:hAnsi="Arial" w:cs="Arial"/>
        </w:rPr>
      </w:pPr>
    </w:p>
    <w:p w:rsidR="00692142" w:rsidRDefault="00692142" w:rsidP="00296170">
      <w:pPr>
        <w:ind w:left="143" w:firstLine="708"/>
        <w:rPr>
          <w:rFonts w:ascii="Arial" w:hAnsi="Arial" w:cs="Arial"/>
        </w:rPr>
      </w:pPr>
    </w:p>
    <w:p w:rsidR="00692142" w:rsidRDefault="005C3AA1" w:rsidP="005C3A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92142" w:rsidRPr="00930519">
        <w:rPr>
          <w:rFonts w:ascii="Arial" w:hAnsi="Arial" w:cs="Arial"/>
          <w:b/>
          <w:sz w:val="22"/>
          <w:szCs w:val="22"/>
        </w:rPr>
        <w:t xml:space="preserve">. </w:t>
      </w:r>
      <w:r w:rsidR="005D710A">
        <w:rPr>
          <w:rFonts w:ascii="Arial" w:hAnsi="Arial" w:cs="Arial"/>
          <w:b/>
          <w:sz w:val="22"/>
          <w:szCs w:val="22"/>
        </w:rPr>
        <w:t>Úpravy Jednacího řádu zastupitelstva obce Petrovice</w:t>
      </w:r>
    </w:p>
    <w:p w:rsidR="005D710A" w:rsidRDefault="005D710A" w:rsidP="005C3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5D710A">
        <w:rPr>
          <w:rFonts w:ascii="Arial" w:hAnsi="Arial" w:cs="Arial"/>
          <w:sz w:val="22"/>
          <w:szCs w:val="22"/>
        </w:rPr>
        <w:t>Diskutována byla četnost zasedání zastupitelstva obce Petrovice.</w:t>
      </w:r>
      <w:r w:rsidRPr="005D71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Dohodnuto bylo svolávání</w:t>
      </w:r>
    </w:p>
    <w:p w:rsidR="005D710A" w:rsidRDefault="005D710A" w:rsidP="005D710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častějšího zasedání – přibližně každé dva měsíce. </w:t>
      </w:r>
    </w:p>
    <w:p w:rsidR="008F6612" w:rsidRDefault="005D710A" w:rsidP="005D710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Bylo dohodnuto, že změna nebude upravena v Jednacím řádu</w:t>
      </w:r>
      <w:r w:rsidR="008F6612">
        <w:rPr>
          <w:rFonts w:ascii="Arial" w:hAnsi="Arial" w:cs="Arial"/>
          <w:sz w:val="22"/>
          <w:szCs w:val="22"/>
        </w:rPr>
        <w:t xml:space="preserve"> zastupitelstva obce Petrovice</w:t>
      </w:r>
      <w:r>
        <w:rPr>
          <w:rFonts w:ascii="Arial" w:hAnsi="Arial" w:cs="Arial"/>
          <w:sz w:val="22"/>
          <w:szCs w:val="22"/>
        </w:rPr>
        <w:t>, kde je</w:t>
      </w:r>
    </w:p>
    <w:p w:rsidR="008F6612" w:rsidRDefault="005D710A" w:rsidP="005D710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uvedena lhůta dle zák. č.</w:t>
      </w:r>
      <w:r w:rsidR="008F66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128/2000 Sb., ale je podnětem k činnosti starosty obce, který zasedání </w:t>
      </w:r>
    </w:p>
    <w:p w:rsidR="005D710A" w:rsidRDefault="005D710A" w:rsidP="005D710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zastupitelstva obce svolává.  </w:t>
      </w:r>
    </w:p>
    <w:p w:rsidR="00022936" w:rsidRDefault="00022936" w:rsidP="005D710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hlasováním k záležitosti bodu 7. byla starostou obce dána možnost členům zastupitelstva i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přítomným občanům sdělit své stanovisko. Žádné stanovisko nebylo sděleno. </w:t>
      </w:r>
    </w:p>
    <w:p w:rsidR="00692142" w:rsidRDefault="00692142" w:rsidP="0043289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0501">
        <w:rPr>
          <w:rFonts w:ascii="Arial" w:hAnsi="Arial" w:cs="Arial"/>
        </w:rPr>
        <w:t xml:space="preserve">Záležitost bodu </w:t>
      </w:r>
      <w:r w:rsidR="005D710A">
        <w:rPr>
          <w:rFonts w:ascii="Arial" w:hAnsi="Arial" w:cs="Arial"/>
        </w:rPr>
        <w:t>7</w:t>
      </w:r>
      <w:r w:rsidRPr="00A60501">
        <w:rPr>
          <w:rFonts w:ascii="Arial" w:hAnsi="Arial" w:cs="Arial"/>
        </w:rPr>
        <w:t>. přednesl</w:t>
      </w:r>
      <w:r>
        <w:rPr>
          <w:rFonts w:ascii="Arial" w:hAnsi="Arial" w:cs="Arial"/>
        </w:rPr>
        <w:t xml:space="preserve"> </w:t>
      </w:r>
      <w:r w:rsidR="005D710A">
        <w:rPr>
          <w:rFonts w:ascii="Arial" w:hAnsi="Arial" w:cs="Arial"/>
        </w:rPr>
        <w:t xml:space="preserve">a usnesení </w:t>
      </w:r>
      <w:r w:rsidRPr="00A60501">
        <w:rPr>
          <w:rFonts w:ascii="Arial" w:hAnsi="Arial" w:cs="Arial"/>
        </w:rPr>
        <w:t xml:space="preserve">navrhl </w:t>
      </w:r>
      <w:r>
        <w:rPr>
          <w:rFonts w:ascii="Arial" w:hAnsi="Arial" w:cs="Arial"/>
        </w:rPr>
        <w:t>Ing. Zdeněk Jeřábek.</w:t>
      </w:r>
    </w:p>
    <w:p w:rsidR="00692142" w:rsidRDefault="00692142" w:rsidP="00296170">
      <w:pPr>
        <w:ind w:left="143" w:firstLine="708"/>
        <w:rPr>
          <w:rFonts w:ascii="Arial" w:hAnsi="Arial" w:cs="Arial"/>
        </w:rPr>
      </w:pPr>
    </w:p>
    <w:p w:rsidR="00692142" w:rsidRPr="00A60501" w:rsidRDefault="00692142" w:rsidP="00296170">
      <w:pPr>
        <w:ind w:left="143" w:firstLine="708"/>
        <w:rPr>
          <w:rFonts w:ascii="Arial" w:hAnsi="Arial" w:cs="Arial"/>
        </w:rPr>
      </w:pPr>
    </w:p>
    <w:p w:rsidR="003E5A47" w:rsidRPr="00930519" w:rsidRDefault="005D710A" w:rsidP="003E5A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E5A47" w:rsidRPr="00930519">
        <w:rPr>
          <w:rFonts w:ascii="Arial" w:hAnsi="Arial" w:cs="Arial"/>
          <w:b/>
          <w:sz w:val="22"/>
          <w:szCs w:val="22"/>
        </w:rPr>
        <w:t>. Rozpočtové opatření – úprava rozpočtu obce rok</w:t>
      </w:r>
      <w:r w:rsidR="00FF514E" w:rsidRPr="00930519">
        <w:rPr>
          <w:rFonts w:ascii="Arial" w:hAnsi="Arial" w:cs="Arial"/>
          <w:b/>
          <w:sz w:val="22"/>
          <w:szCs w:val="22"/>
        </w:rPr>
        <w:t>u</w:t>
      </w:r>
      <w:r w:rsidR="003E5A47" w:rsidRPr="00930519">
        <w:rPr>
          <w:rFonts w:ascii="Arial" w:hAnsi="Arial" w:cs="Arial"/>
          <w:b/>
          <w:sz w:val="22"/>
          <w:szCs w:val="22"/>
        </w:rPr>
        <w:t xml:space="preserve"> 201</w:t>
      </w:r>
      <w:r w:rsidR="00FF514E" w:rsidRPr="00930519">
        <w:rPr>
          <w:rFonts w:ascii="Arial" w:hAnsi="Arial" w:cs="Arial"/>
          <w:b/>
          <w:sz w:val="22"/>
          <w:szCs w:val="22"/>
        </w:rPr>
        <w:t>4</w:t>
      </w:r>
    </w:p>
    <w:p w:rsidR="001F09A2" w:rsidRDefault="00821D5B" w:rsidP="0013018B">
      <w:pPr>
        <w:ind w:left="426"/>
        <w:jc w:val="both"/>
        <w:rPr>
          <w:rFonts w:ascii="Arial" w:hAnsi="Arial" w:cs="Arial"/>
          <w:sz w:val="22"/>
          <w:szCs w:val="22"/>
        </w:rPr>
      </w:pPr>
      <w:r w:rsidRPr="00930519">
        <w:rPr>
          <w:rFonts w:ascii="Arial" w:hAnsi="Arial" w:cs="Arial"/>
          <w:b/>
          <w:sz w:val="22"/>
          <w:szCs w:val="22"/>
        </w:rPr>
        <w:t>a)</w:t>
      </w:r>
      <w:r w:rsidRPr="00930519">
        <w:rPr>
          <w:rFonts w:ascii="Arial" w:hAnsi="Arial" w:cs="Arial"/>
          <w:sz w:val="22"/>
          <w:szCs w:val="22"/>
        </w:rPr>
        <w:t xml:space="preserve"> Účetní obce přečetla a vysvětlila návrh </w:t>
      </w:r>
      <w:r w:rsidR="003E5A47" w:rsidRPr="00930519">
        <w:rPr>
          <w:rFonts w:ascii="Arial" w:hAnsi="Arial" w:cs="Arial"/>
          <w:sz w:val="22"/>
          <w:szCs w:val="22"/>
        </w:rPr>
        <w:t>rozpočtové</w:t>
      </w:r>
      <w:r w:rsidRPr="00930519">
        <w:rPr>
          <w:rFonts w:ascii="Arial" w:hAnsi="Arial" w:cs="Arial"/>
          <w:sz w:val="22"/>
          <w:szCs w:val="22"/>
        </w:rPr>
        <w:t>ho</w:t>
      </w:r>
      <w:r w:rsidR="003E5A47" w:rsidRPr="00930519">
        <w:rPr>
          <w:rFonts w:ascii="Arial" w:hAnsi="Arial" w:cs="Arial"/>
          <w:sz w:val="22"/>
          <w:szCs w:val="22"/>
        </w:rPr>
        <w:t xml:space="preserve"> opatření č. </w:t>
      </w:r>
      <w:r w:rsidR="005D710A">
        <w:rPr>
          <w:rFonts w:ascii="Arial" w:hAnsi="Arial" w:cs="Arial"/>
          <w:sz w:val="22"/>
          <w:szCs w:val="22"/>
        </w:rPr>
        <w:t>6</w:t>
      </w:r>
      <w:r w:rsidR="00CC7E54" w:rsidRPr="00930519">
        <w:rPr>
          <w:rFonts w:ascii="Arial" w:hAnsi="Arial" w:cs="Arial"/>
          <w:sz w:val="22"/>
          <w:szCs w:val="22"/>
        </w:rPr>
        <w:t>/201</w:t>
      </w:r>
      <w:r w:rsidR="00C73EF0" w:rsidRPr="00930519">
        <w:rPr>
          <w:rFonts w:ascii="Arial" w:hAnsi="Arial" w:cs="Arial"/>
          <w:sz w:val="22"/>
          <w:szCs w:val="22"/>
        </w:rPr>
        <w:t>4</w:t>
      </w:r>
      <w:r w:rsidR="00494249" w:rsidRPr="00930519">
        <w:rPr>
          <w:rFonts w:ascii="Arial" w:hAnsi="Arial" w:cs="Arial"/>
          <w:sz w:val="22"/>
          <w:szCs w:val="22"/>
        </w:rPr>
        <w:t xml:space="preserve">, </w:t>
      </w:r>
      <w:r w:rsidR="00417032" w:rsidRPr="00930519">
        <w:rPr>
          <w:rFonts w:ascii="Arial" w:hAnsi="Arial" w:cs="Arial"/>
          <w:sz w:val="22"/>
          <w:szCs w:val="22"/>
        </w:rPr>
        <w:t xml:space="preserve">provedené </w:t>
      </w:r>
      <w:r w:rsidR="00494249" w:rsidRPr="00930519">
        <w:rPr>
          <w:rFonts w:ascii="Arial" w:hAnsi="Arial" w:cs="Arial"/>
          <w:sz w:val="22"/>
          <w:szCs w:val="22"/>
        </w:rPr>
        <w:t>doklad</w:t>
      </w:r>
      <w:r w:rsidR="001B4005">
        <w:rPr>
          <w:rFonts w:ascii="Arial" w:hAnsi="Arial" w:cs="Arial"/>
          <w:sz w:val="22"/>
          <w:szCs w:val="22"/>
        </w:rPr>
        <w:t>em</w:t>
      </w:r>
    </w:p>
    <w:p w:rsidR="00C73EF0" w:rsidRPr="00930519" w:rsidRDefault="00D11A8F" w:rsidP="001F09A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rozpočtu </w:t>
      </w:r>
      <w:r w:rsidR="00821D5B" w:rsidRPr="00930519">
        <w:rPr>
          <w:rFonts w:ascii="Arial" w:hAnsi="Arial" w:cs="Arial"/>
          <w:sz w:val="22"/>
          <w:szCs w:val="22"/>
        </w:rPr>
        <w:t>č. 1</w:t>
      </w:r>
      <w:r w:rsidR="005D710A">
        <w:rPr>
          <w:rFonts w:ascii="Arial" w:hAnsi="Arial" w:cs="Arial"/>
          <w:sz w:val="22"/>
          <w:szCs w:val="22"/>
        </w:rPr>
        <w:t>7</w:t>
      </w:r>
      <w:r w:rsidR="001B400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vratk</w:t>
      </w:r>
      <w:r w:rsidR="001B400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nevyčerpaného </w:t>
      </w:r>
      <w:r w:rsidR="005D710A">
        <w:rPr>
          <w:rFonts w:ascii="Arial" w:hAnsi="Arial" w:cs="Arial"/>
          <w:sz w:val="22"/>
          <w:szCs w:val="22"/>
        </w:rPr>
        <w:t xml:space="preserve">účelového neinvestičního transferu </w:t>
      </w:r>
      <w:r>
        <w:rPr>
          <w:rFonts w:ascii="Arial" w:hAnsi="Arial" w:cs="Arial"/>
          <w:sz w:val="22"/>
          <w:szCs w:val="22"/>
        </w:rPr>
        <w:t>Ú</w:t>
      </w:r>
      <w:r w:rsidR="005D710A">
        <w:rPr>
          <w:rFonts w:ascii="Arial" w:hAnsi="Arial" w:cs="Arial"/>
          <w:sz w:val="22"/>
          <w:szCs w:val="22"/>
        </w:rPr>
        <w:t>Z 98187</w:t>
      </w:r>
      <w:r>
        <w:rPr>
          <w:rFonts w:ascii="Arial" w:hAnsi="Arial" w:cs="Arial"/>
          <w:sz w:val="22"/>
          <w:szCs w:val="22"/>
        </w:rPr>
        <w:t xml:space="preserve"> vč. převodů mezi základním běžným účtem a dotačním účtem obce ve výši 10.157,-- Kč</w:t>
      </w:r>
      <w:r w:rsidR="001B4005">
        <w:rPr>
          <w:rFonts w:ascii="Arial" w:hAnsi="Arial" w:cs="Arial"/>
          <w:sz w:val="22"/>
          <w:szCs w:val="22"/>
        </w:rPr>
        <w:t xml:space="preserve"> dle vyúčtování) a</w:t>
      </w:r>
      <w:r w:rsidR="00821D5B" w:rsidRPr="00930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dokladem rozpočtu č. 18, </w:t>
      </w:r>
      <w:r w:rsidR="00821D5B" w:rsidRPr="00930519">
        <w:rPr>
          <w:rFonts w:ascii="Arial" w:hAnsi="Arial" w:cs="Arial"/>
          <w:sz w:val="22"/>
          <w:szCs w:val="22"/>
        </w:rPr>
        <w:t xml:space="preserve">který </w:t>
      </w:r>
      <w:r w:rsidR="00C73EF0" w:rsidRPr="00930519">
        <w:rPr>
          <w:rFonts w:ascii="Arial" w:hAnsi="Arial" w:cs="Arial"/>
          <w:sz w:val="22"/>
          <w:szCs w:val="22"/>
        </w:rPr>
        <w:t xml:space="preserve">upravuje </w:t>
      </w:r>
      <w:r w:rsidR="003A7AD8">
        <w:rPr>
          <w:rFonts w:ascii="Arial" w:hAnsi="Arial" w:cs="Arial"/>
          <w:sz w:val="22"/>
          <w:szCs w:val="22"/>
        </w:rPr>
        <w:t xml:space="preserve">zvýšení daňových příjmů a </w:t>
      </w:r>
      <w:r w:rsidR="00C73EF0" w:rsidRPr="00930519">
        <w:rPr>
          <w:rFonts w:ascii="Arial" w:hAnsi="Arial" w:cs="Arial"/>
          <w:sz w:val="22"/>
          <w:szCs w:val="22"/>
        </w:rPr>
        <w:t xml:space="preserve">čerpání výdajů </w:t>
      </w:r>
      <w:r w:rsidR="003A7AD8">
        <w:rPr>
          <w:rFonts w:ascii="Arial" w:hAnsi="Arial" w:cs="Arial"/>
          <w:sz w:val="22"/>
          <w:szCs w:val="22"/>
        </w:rPr>
        <w:t>ve výši 50.000,-- Kč.</w:t>
      </w:r>
    </w:p>
    <w:p w:rsidR="00821D5B" w:rsidRPr="00930519" w:rsidRDefault="00821D5B" w:rsidP="00B4435E">
      <w:pPr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B4435E" w:rsidRDefault="00B4435E" w:rsidP="00B4435E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930519">
        <w:rPr>
          <w:rFonts w:ascii="Arial" w:hAnsi="Arial" w:cs="Arial"/>
          <w:i/>
          <w:sz w:val="22"/>
          <w:szCs w:val="22"/>
        </w:rPr>
        <w:t xml:space="preserve">Rozpočtové opatření je přílohou zápisu. </w:t>
      </w:r>
    </w:p>
    <w:p w:rsidR="00D11A8F" w:rsidRPr="00930519" w:rsidRDefault="00D11A8F" w:rsidP="00B4435E">
      <w:pPr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1F09A2" w:rsidRDefault="001F09A2" w:rsidP="001F0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D11A8F" w:rsidRPr="00930519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ab/>
      </w:r>
      <w:r w:rsidR="00D11A8F" w:rsidRPr="00930519">
        <w:rPr>
          <w:rFonts w:ascii="Arial" w:hAnsi="Arial" w:cs="Arial"/>
          <w:sz w:val="22"/>
          <w:szCs w:val="22"/>
        </w:rPr>
        <w:t xml:space="preserve">Starosta obce byl pověřen </w:t>
      </w:r>
      <w:r w:rsidR="00D10B1A">
        <w:rPr>
          <w:rFonts w:ascii="Arial" w:hAnsi="Arial" w:cs="Arial"/>
          <w:sz w:val="22"/>
          <w:szCs w:val="22"/>
        </w:rPr>
        <w:t xml:space="preserve">schválením (provedením) </w:t>
      </w:r>
      <w:r w:rsidR="00D11A8F" w:rsidRPr="00930519">
        <w:rPr>
          <w:rFonts w:ascii="Arial" w:hAnsi="Arial" w:cs="Arial"/>
          <w:sz w:val="22"/>
          <w:szCs w:val="22"/>
        </w:rPr>
        <w:t>rozpočtov</w:t>
      </w:r>
      <w:r w:rsidR="00D10B1A">
        <w:rPr>
          <w:rFonts w:ascii="Arial" w:hAnsi="Arial" w:cs="Arial"/>
          <w:sz w:val="22"/>
          <w:szCs w:val="22"/>
        </w:rPr>
        <w:t xml:space="preserve">ých </w:t>
      </w:r>
      <w:r w:rsidR="00D11A8F" w:rsidRPr="00930519">
        <w:rPr>
          <w:rFonts w:ascii="Arial" w:hAnsi="Arial" w:cs="Arial"/>
          <w:sz w:val="22"/>
          <w:szCs w:val="22"/>
        </w:rPr>
        <w:t>opatření, které se bude týkat</w:t>
      </w:r>
    </w:p>
    <w:p w:rsidR="001F09A2" w:rsidRDefault="00D11A8F" w:rsidP="001F09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30519">
        <w:rPr>
          <w:rFonts w:ascii="Arial" w:hAnsi="Arial" w:cs="Arial"/>
          <w:sz w:val="22"/>
          <w:szCs w:val="22"/>
        </w:rPr>
        <w:t xml:space="preserve">přijetí </w:t>
      </w:r>
      <w:r>
        <w:rPr>
          <w:rFonts w:ascii="Arial" w:hAnsi="Arial" w:cs="Arial"/>
          <w:sz w:val="22"/>
          <w:szCs w:val="22"/>
        </w:rPr>
        <w:t xml:space="preserve">investičního transferu </w:t>
      </w:r>
      <w:r w:rsidR="00D10B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Programu obnovy venkova Vysočiny 2014 ve výši 106.000,-- Kč (ÚZ</w:t>
      </w:r>
    </w:p>
    <w:p w:rsidR="001F09A2" w:rsidRDefault="00D11A8F" w:rsidP="001F09A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90) a neinvestičního transferu ve výši 40.000,-- Kč (ÚZ</w:t>
      </w:r>
      <w:r w:rsidR="00D10B1A">
        <w:rPr>
          <w:rFonts w:ascii="Arial" w:hAnsi="Arial" w:cs="Arial"/>
          <w:sz w:val="22"/>
          <w:szCs w:val="22"/>
        </w:rPr>
        <w:t xml:space="preserve"> 43</w:t>
      </w:r>
      <w:r>
        <w:rPr>
          <w:rFonts w:ascii="Arial" w:hAnsi="Arial" w:cs="Arial"/>
          <w:sz w:val="22"/>
          <w:szCs w:val="22"/>
        </w:rPr>
        <w:t>)</w:t>
      </w:r>
      <w:r w:rsidR="00D10B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r w:rsidR="00D10B1A">
        <w:rPr>
          <w:rFonts w:ascii="Arial" w:hAnsi="Arial" w:cs="Arial"/>
          <w:sz w:val="22"/>
          <w:szCs w:val="22"/>
        </w:rPr>
        <w:t xml:space="preserve">provedeného </w:t>
      </w:r>
      <w:r>
        <w:rPr>
          <w:rFonts w:ascii="Arial" w:hAnsi="Arial" w:cs="Arial"/>
          <w:sz w:val="22"/>
          <w:szCs w:val="22"/>
        </w:rPr>
        <w:t>vyúčtování akce</w:t>
      </w:r>
    </w:p>
    <w:p w:rsidR="001B4005" w:rsidRDefault="00D11A8F" w:rsidP="001F09A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„Setkání rodáků a občanů obce Petrovice</w:t>
      </w:r>
      <w:r w:rsidR="00D10B1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z</w:t>
      </w:r>
      <w:r w:rsidR="00D10B1A">
        <w:rPr>
          <w:rFonts w:ascii="Arial" w:hAnsi="Arial" w:cs="Arial"/>
          <w:sz w:val="22"/>
          <w:szCs w:val="22"/>
        </w:rPr>
        <w:t xml:space="preserve">aslaných </w:t>
      </w:r>
      <w:r w:rsidR="001B4005">
        <w:rPr>
          <w:rFonts w:ascii="Arial" w:hAnsi="Arial" w:cs="Arial"/>
          <w:sz w:val="22"/>
          <w:szCs w:val="22"/>
        </w:rPr>
        <w:t xml:space="preserve">v obou případech </w:t>
      </w:r>
      <w:r w:rsidR="00D10B1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prostředků Kraje</w:t>
      </w:r>
    </w:p>
    <w:p w:rsidR="00D11A8F" w:rsidRPr="00930519" w:rsidRDefault="00D11A8F" w:rsidP="001F09A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Vysočina, pokud tyto</w:t>
      </w:r>
      <w:r w:rsidR="001B40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budou zaslány na bankovní účet obce Petrovice v listopadu 2014.</w:t>
      </w:r>
      <w:r w:rsidRPr="00930519">
        <w:rPr>
          <w:rFonts w:ascii="Arial" w:hAnsi="Arial" w:cs="Arial"/>
          <w:sz w:val="22"/>
          <w:szCs w:val="22"/>
        </w:rPr>
        <w:t xml:space="preserve">      </w:t>
      </w:r>
    </w:p>
    <w:p w:rsidR="00B4435E" w:rsidRDefault="00B4435E" w:rsidP="00B4435E">
      <w:pPr>
        <w:jc w:val="both"/>
        <w:rPr>
          <w:rFonts w:ascii="Arial" w:hAnsi="Arial" w:cs="Arial"/>
          <w:i/>
          <w:sz w:val="24"/>
          <w:szCs w:val="24"/>
        </w:rPr>
      </w:pP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 každým hlasováním k záležitostem bodu 8. byla starostou obce dána možnost členům zastupitelstva i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přítomným občanům sdělit své stanovisko. Žádné stanovisko nebylo sděleno. </w:t>
      </w:r>
    </w:p>
    <w:p w:rsidR="00D64384" w:rsidRPr="00B4435E" w:rsidRDefault="00D64384" w:rsidP="00B4435E">
      <w:pPr>
        <w:jc w:val="both"/>
        <w:rPr>
          <w:rFonts w:ascii="Arial" w:hAnsi="Arial" w:cs="Arial"/>
          <w:i/>
          <w:sz w:val="24"/>
          <w:szCs w:val="24"/>
        </w:rPr>
      </w:pPr>
    </w:p>
    <w:p w:rsidR="00CC7E54" w:rsidRDefault="00B77E60" w:rsidP="00D64384">
      <w:pPr>
        <w:ind w:firstLine="708"/>
        <w:jc w:val="both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Záležitost bodu </w:t>
      </w:r>
      <w:r w:rsidR="00D10B1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F370DA">
        <w:rPr>
          <w:rFonts w:ascii="Arial" w:hAnsi="Arial" w:cs="Arial"/>
        </w:rPr>
        <w:t xml:space="preserve"> písm. </w:t>
      </w:r>
      <w:r w:rsidR="0043289F">
        <w:rPr>
          <w:rFonts w:ascii="Arial" w:hAnsi="Arial" w:cs="Arial"/>
        </w:rPr>
        <w:t xml:space="preserve">a), b) </w:t>
      </w:r>
      <w:r w:rsidRPr="00A60501">
        <w:rPr>
          <w:rFonts w:ascii="Arial" w:hAnsi="Arial" w:cs="Arial"/>
        </w:rPr>
        <w:t>přednesl</w:t>
      </w:r>
      <w:r w:rsidR="00F278B5">
        <w:rPr>
          <w:rFonts w:ascii="Arial" w:hAnsi="Arial" w:cs="Arial"/>
        </w:rPr>
        <w:t xml:space="preserve">a Helena Moudrá, </w:t>
      </w:r>
      <w:r w:rsidRPr="00A60501">
        <w:rPr>
          <w:rFonts w:ascii="Arial" w:hAnsi="Arial" w:cs="Arial"/>
        </w:rPr>
        <w:t xml:space="preserve">usnesení navrhl </w:t>
      </w:r>
      <w:r w:rsidR="00F278B5">
        <w:rPr>
          <w:rFonts w:ascii="Arial" w:hAnsi="Arial" w:cs="Arial"/>
        </w:rPr>
        <w:t>Ing. Zdeněk Jeřábek.</w:t>
      </w:r>
    </w:p>
    <w:p w:rsidR="00504442" w:rsidRDefault="00504442" w:rsidP="00203B2F">
      <w:pPr>
        <w:ind w:left="851"/>
        <w:jc w:val="both"/>
        <w:rPr>
          <w:rFonts w:ascii="Arial" w:hAnsi="Arial" w:cs="Arial"/>
        </w:rPr>
      </w:pPr>
    </w:p>
    <w:p w:rsidR="001B4005" w:rsidRDefault="0043289F" w:rsidP="00D10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7E54" w:rsidRPr="0002391E" w:rsidRDefault="00F370DA" w:rsidP="00D10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E28D3" w:rsidRPr="0002391E">
        <w:rPr>
          <w:rFonts w:ascii="Arial" w:hAnsi="Arial" w:cs="Arial"/>
          <w:b/>
          <w:sz w:val="22"/>
          <w:szCs w:val="22"/>
        </w:rPr>
        <w:t>.</w:t>
      </w:r>
      <w:r w:rsidR="00CC7E54" w:rsidRPr="0002391E">
        <w:rPr>
          <w:rFonts w:ascii="Arial" w:hAnsi="Arial" w:cs="Arial"/>
          <w:b/>
          <w:sz w:val="22"/>
          <w:szCs w:val="22"/>
        </w:rPr>
        <w:t xml:space="preserve"> Rozprava a závěr </w:t>
      </w:r>
    </w:p>
    <w:p w:rsidR="00DA05BC" w:rsidRDefault="001E28D3" w:rsidP="001E28D3">
      <w:pPr>
        <w:jc w:val="both"/>
        <w:rPr>
          <w:rFonts w:ascii="Arial" w:hAnsi="Arial" w:cs="Arial"/>
          <w:sz w:val="22"/>
          <w:szCs w:val="22"/>
        </w:rPr>
      </w:pPr>
      <w:r w:rsidRPr="003C54FF">
        <w:rPr>
          <w:rFonts w:ascii="Arial" w:hAnsi="Arial" w:cs="Arial"/>
          <w:b/>
          <w:sz w:val="22"/>
          <w:szCs w:val="22"/>
        </w:rPr>
        <w:t xml:space="preserve">     </w:t>
      </w:r>
      <w:r w:rsidR="0030210D">
        <w:rPr>
          <w:rFonts w:ascii="Arial" w:hAnsi="Arial" w:cs="Arial"/>
          <w:b/>
          <w:sz w:val="22"/>
          <w:szCs w:val="22"/>
        </w:rPr>
        <w:t xml:space="preserve"> </w:t>
      </w:r>
      <w:r w:rsidRPr="003C54FF">
        <w:rPr>
          <w:rFonts w:ascii="Arial" w:hAnsi="Arial" w:cs="Arial"/>
          <w:b/>
          <w:sz w:val="22"/>
          <w:szCs w:val="22"/>
        </w:rPr>
        <w:t>a)</w:t>
      </w:r>
      <w:r w:rsidR="00504442" w:rsidRPr="003C54FF">
        <w:rPr>
          <w:rFonts w:ascii="Arial" w:hAnsi="Arial" w:cs="Arial"/>
          <w:b/>
          <w:sz w:val="22"/>
          <w:szCs w:val="22"/>
        </w:rPr>
        <w:t xml:space="preserve"> </w:t>
      </w:r>
      <w:r w:rsidR="00D10B1A">
        <w:rPr>
          <w:rFonts w:ascii="Arial" w:hAnsi="Arial" w:cs="Arial"/>
          <w:b/>
          <w:sz w:val="22"/>
          <w:szCs w:val="22"/>
        </w:rPr>
        <w:tab/>
      </w:r>
      <w:r w:rsidRPr="003C54FF">
        <w:rPr>
          <w:rFonts w:ascii="Arial" w:hAnsi="Arial" w:cs="Arial"/>
          <w:sz w:val="22"/>
          <w:szCs w:val="22"/>
        </w:rPr>
        <w:t xml:space="preserve">Helena Moudrá </w:t>
      </w:r>
      <w:r w:rsidR="00D10B1A">
        <w:rPr>
          <w:rFonts w:ascii="Arial" w:hAnsi="Arial" w:cs="Arial"/>
          <w:sz w:val="22"/>
          <w:szCs w:val="22"/>
        </w:rPr>
        <w:t xml:space="preserve">požádala o projednání záměrů konání některých </w:t>
      </w:r>
      <w:r w:rsidR="00D10B1A" w:rsidRPr="00DA05BC">
        <w:rPr>
          <w:rFonts w:ascii="Arial" w:hAnsi="Arial" w:cs="Arial"/>
          <w:b/>
          <w:sz w:val="22"/>
          <w:szCs w:val="22"/>
        </w:rPr>
        <w:t>kulturních akcí v obci</w:t>
      </w:r>
      <w:r w:rsidR="00D10B1A">
        <w:rPr>
          <w:rFonts w:ascii="Arial" w:hAnsi="Arial" w:cs="Arial"/>
          <w:sz w:val="22"/>
          <w:szCs w:val="22"/>
        </w:rPr>
        <w:t>, které jsou</w:t>
      </w:r>
    </w:p>
    <w:p w:rsidR="00D10B1A" w:rsidRDefault="00D10B1A" w:rsidP="00DA05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A05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již</w:t>
      </w:r>
      <w:r w:rsidR="00DA0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tradiční</w:t>
      </w:r>
      <w:r w:rsidR="00F370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z důvodu včasného zajištění účinkujících. Jedná se o adventní setkání občanů první</w:t>
      </w:r>
    </w:p>
    <w:p w:rsidR="00F370DA" w:rsidRDefault="00D10B1A" w:rsidP="00D10B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adventní neděli, pořádání dětského karnevalu</w:t>
      </w:r>
      <w:r w:rsidR="00F37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kulturním domě cca v měsíci v únoru a akce</w:t>
      </w:r>
    </w:p>
    <w:p w:rsidR="00D10B1A" w:rsidRDefault="00D10B1A" w:rsidP="00D10B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ukončení školního roku na konci června</w:t>
      </w:r>
      <w:r w:rsidR="00F370DA">
        <w:rPr>
          <w:rFonts w:ascii="Arial" w:hAnsi="Arial" w:cs="Arial"/>
          <w:sz w:val="22"/>
          <w:szCs w:val="22"/>
        </w:rPr>
        <w:t xml:space="preserve"> konané ve sportovním areálu</w:t>
      </w:r>
      <w:r>
        <w:rPr>
          <w:rFonts w:ascii="Arial" w:hAnsi="Arial" w:cs="Arial"/>
          <w:sz w:val="22"/>
          <w:szCs w:val="22"/>
        </w:rPr>
        <w:t>.</w:t>
      </w:r>
    </w:p>
    <w:p w:rsidR="00F370DA" w:rsidRDefault="00F370DA" w:rsidP="00D10B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Pořádání těchto uvedených akcí bylo schváleno bez výhrad a připomínek. </w:t>
      </w:r>
    </w:p>
    <w:p w:rsidR="001D69EF" w:rsidRDefault="001D69EF" w:rsidP="00D10B1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A05BC" w:rsidRDefault="001E28D3" w:rsidP="001E28D3">
      <w:pPr>
        <w:jc w:val="both"/>
        <w:rPr>
          <w:rFonts w:ascii="Arial" w:hAnsi="Arial" w:cs="Arial"/>
          <w:sz w:val="22"/>
          <w:szCs w:val="22"/>
        </w:rPr>
      </w:pPr>
      <w:r w:rsidRPr="003C54FF">
        <w:rPr>
          <w:rFonts w:ascii="Arial" w:hAnsi="Arial" w:cs="Arial"/>
          <w:b/>
          <w:sz w:val="22"/>
          <w:szCs w:val="22"/>
        </w:rPr>
        <w:t xml:space="preserve">    </w:t>
      </w:r>
      <w:r w:rsidR="0030210D">
        <w:rPr>
          <w:rFonts w:ascii="Arial" w:hAnsi="Arial" w:cs="Arial"/>
          <w:b/>
          <w:sz w:val="22"/>
          <w:szCs w:val="22"/>
        </w:rPr>
        <w:t xml:space="preserve"> </w:t>
      </w:r>
      <w:r w:rsidRPr="003C54FF">
        <w:rPr>
          <w:rFonts w:ascii="Arial" w:hAnsi="Arial" w:cs="Arial"/>
          <w:b/>
          <w:sz w:val="22"/>
          <w:szCs w:val="22"/>
        </w:rPr>
        <w:t xml:space="preserve"> b) </w:t>
      </w:r>
      <w:r w:rsidR="00D10B1A">
        <w:rPr>
          <w:rFonts w:ascii="Arial" w:hAnsi="Arial" w:cs="Arial"/>
          <w:b/>
          <w:sz w:val="22"/>
          <w:szCs w:val="22"/>
        </w:rPr>
        <w:tab/>
      </w:r>
      <w:r w:rsidR="001D3A61" w:rsidRPr="001D3A61">
        <w:rPr>
          <w:rFonts w:ascii="Arial" w:hAnsi="Arial" w:cs="Arial"/>
          <w:sz w:val="22"/>
          <w:szCs w:val="22"/>
        </w:rPr>
        <w:t>Členy zastupitelstva obce byl d</w:t>
      </w:r>
      <w:r w:rsidR="00D10B1A" w:rsidRPr="001D3A61">
        <w:rPr>
          <w:rFonts w:ascii="Arial" w:hAnsi="Arial" w:cs="Arial"/>
          <w:sz w:val="22"/>
          <w:szCs w:val="22"/>
        </w:rPr>
        <w:t>iskutován</w:t>
      </w:r>
      <w:r w:rsidR="00D10B1A" w:rsidRPr="00F370DA">
        <w:rPr>
          <w:rFonts w:ascii="Arial" w:hAnsi="Arial" w:cs="Arial"/>
          <w:sz w:val="22"/>
          <w:szCs w:val="22"/>
        </w:rPr>
        <w:t xml:space="preserve"> </w:t>
      </w:r>
      <w:r w:rsidR="00D10B1A" w:rsidRPr="00DA05BC">
        <w:rPr>
          <w:rFonts w:ascii="Arial" w:hAnsi="Arial" w:cs="Arial"/>
          <w:b/>
          <w:sz w:val="22"/>
          <w:szCs w:val="22"/>
        </w:rPr>
        <w:t xml:space="preserve">stav stavby </w:t>
      </w:r>
      <w:r w:rsidR="00DA05BC" w:rsidRPr="00DA05BC">
        <w:rPr>
          <w:rFonts w:ascii="Arial" w:hAnsi="Arial" w:cs="Arial"/>
          <w:b/>
          <w:sz w:val="22"/>
          <w:szCs w:val="22"/>
        </w:rPr>
        <w:t xml:space="preserve">nemovitosti </w:t>
      </w:r>
      <w:r w:rsidR="00D10B1A" w:rsidRPr="00DA05BC">
        <w:rPr>
          <w:rFonts w:ascii="Arial" w:hAnsi="Arial" w:cs="Arial"/>
          <w:b/>
          <w:sz w:val="22"/>
          <w:szCs w:val="22"/>
        </w:rPr>
        <w:t>rodinného domu</w:t>
      </w:r>
      <w:r w:rsidR="00F370DA" w:rsidRPr="00F370DA">
        <w:rPr>
          <w:rFonts w:ascii="Arial" w:hAnsi="Arial" w:cs="Arial"/>
          <w:sz w:val="22"/>
          <w:szCs w:val="22"/>
        </w:rPr>
        <w:t xml:space="preserve"> na pozemku</w:t>
      </w:r>
    </w:p>
    <w:p w:rsidR="001E28D3" w:rsidRPr="00F370DA" w:rsidRDefault="00F370DA" w:rsidP="001E28D3">
      <w:pPr>
        <w:jc w:val="both"/>
        <w:rPr>
          <w:rFonts w:ascii="Arial" w:hAnsi="Arial" w:cs="Arial"/>
          <w:sz w:val="22"/>
          <w:szCs w:val="22"/>
        </w:rPr>
      </w:pPr>
      <w:r w:rsidRPr="00F370DA">
        <w:rPr>
          <w:rFonts w:ascii="Arial" w:hAnsi="Arial" w:cs="Arial"/>
          <w:sz w:val="22"/>
          <w:szCs w:val="22"/>
        </w:rPr>
        <w:t xml:space="preserve"> </w:t>
      </w:r>
      <w:r w:rsidR="00DA05BC">
        <w:rPr>
          <w:rFonts w:ascii="Arial" w:hAnsi="Arial" w:cs="Arial"/>
          <w:sz w:val="22"/>
          <w:szCs w:val="22"/>
        </w:rPr>
        <w:tab/>
      </w:r>
      <w:r w:rsidRPr="00F370DA">
        <w:rPr>
          <w:rFonts w:ascii="Arial" w:hAnsi="Arial" w:cs="Arial"/>
          <w:sz w:val="22"/>
          <w:szCs w:val="22"/>
        </w:rPr>
        <w:t>p.č.</w:t>
      </w:r>
      <w:r w:rsidR="00DA05BC">
        <w:rPr>
          <w:rFonts w:ascii="Arial" w:hAnsi="Arial" w:cs="Arial"/>
          <w:sz w:val="22"/>
          <w:szCs w:val="22"/>
        </w:rPr>
        <w:t xml:space="preserve"> </w:t>
      </w:r>
      <w:r w:rsidR="00A2629D">
        <w:rPr>
          <w:rFonts w:ascii="Arial" w:hAnsi="Arial" w:cs="Arial"/>
          <w:sz w:val="22"/>
          <w:szCs w:val="22"/>
        </w:rPr>
        <w:t xml:space="preserve">st. 99 v k.ú. Petrovice u Třebíče (dříve stavebníci manželé </w:t>
      </w:r>
      <w:r w:rsidR="0079349D">
        <w:rPr>
          <w:rFonts w:ascii="Arial" w:hAnsi="Arial" w:cs="Arial"/>
          <w:sz w:val="22"/>
          <w:szCs w:val="22"/>
        </w:rPr>
        <w:t>…………………..</w:t>
      </w:r>
      <w:r w:rsidR="00A2629D">
        <w:rPr>
          <w:rFonts w:ascii="Arial" w:hAnsi="Arial" w:cs="Arial"/>
          <w:sz w:val="22"/>
          <w:szCs w:val="22"/>
        </w:rPr>
        <w:t xml:space="preserve">). </w:t>
      </w:r>
      <w:r w:rsidR="00D10B1A" w:rsidRPr="00F370DA">
        <w:rPr>
          <w:rFonts w:ascii="Arial" w:hAnsi="Arial" w:cs="Arial"/>
          <w:sz w:val="22"/>
          <w:szCs w:val="22"/>
        </w:rPr>
        <w:t xml:space="preserve"> </w:t>
      </w:r>
    </w:p>
    <w:p w:rsidR="00F370DA" w:rsidRPr="00F370DA" w:rsidRDefault="00F370DA" w:rsidP="001E28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370DA">
        <w:rPr>
          <w:rFonts w:ascii="Arial" w:hAnsi="Arial" w:cs="Arial"/>
          <w:sz w:val="22"/>
          <w:szCs w:val="22"/>
        </w:rPr>
        <w:t xml:space="preserve">Starostovi obce bylo uloženo informovat nynějšího vlastníka stavby o možných nebezpečích, </w:t>
      </w:r>
    </w:p>
    <w:p w:rsidR="00F370DA" w:rsidRDefault="00F370DA" w:rsidP="001E28D3">
      <w:pPr>
        <w:jc w:val="both"/>
        <w:rPr>
          <w:rFonts w:ascii="Arial" w:hAnsi="Arial" w:cs="Arial"/>
          <w:sz w:val="22"/>
          <w:szCs w:val="22"/>
        </w:rPr>
      </w:pPr>
      <w:r w:rsidRPr="00F370DA">
        <w:rPr>
          <w:rFonts w:ascii="Arial" w:hAnsi="Arial" w:cs="Arial"/>
          <w:sz w:val="22"/>
          <w:szCs w:val="22"/>
        </w:rPr>
        <w:tab/>
        <w:t xml:space="preserve">které z nezajištěné </w:t>
      </w:r>
      <w:r>
        <w:rPr>
          <w:rFonts w:ascii="Arial" w:hAnsi="Arial" w:cs="Arial"/>
          <w:sz w:val="22"/>
          <w:szCs w:val="22"/>
        </w:rPr>
        <w:t xml:space="preserve">a nyní </w:t>
      </w:r>
      <w:r w:rsidRPr="00F370D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iž rozpadající se stavby </w:t>
      </w:r>
      <w:r w:rsidR="00F35580">
        <w:rPr>
          <w:rFonts w:ascii="Arial" w:hAnsi="Arial" w:cs="Arial"/>
          <w:sz w:val="22"/>
          <w:szCs w:val="22"/>
        </w:rPr>
        <w:t xml:space="preserve">rodinného domu </w:t>
      </w:r>
      <w:r w:rsidR="00683E21">
        <w:rPr>
          <w:rFonts w:ascii="Arial" w:hAnsi="Arial" w:cs="Arial"/>
          <w:sz w:val="22"/>
          <w:szCs w:val="22"/>
        </w:rPr>
        <w:t xml:space="preserve">a neudržovaného okolí </w:t>
      </w:r>
      <w:r w:rsidR="00F35580">
        <w:rPr>
          <w:rFonts w:ascii="Arial" w:hAnsi="Arial" w:cs="Arial"/>
          <w:sz w:val="22"/>
          <w:szCs w:val="22"/>
        </w:rPr>
        <w:t>plynou.</w:t>
      </w:r>
    </w:p>
    <w:p w:rsidR="00F63D62" w:rsidRPr="00F370DA" w:rsidRDefault="00F63D62" w:rsidP="001E28D3">
      <w:pPr>
        <w:jc w:val="both"/>
        <w:rPr>
          <w:rFonts w:ascii="Arial" w:hAnsi="Arial" w:cs="Arial"/>
          <w:sz w:val="22"/>
          <w:szCs w:val="22"/>
        </w:rPr>
      </w:pPr>
    </w:p>
    <w:p w:rsidR="001D3A61" w:rsidRDefault="001E28D3" w:rsidP="001E28D3">
      <w:pPr>
        <w:jc w:val="both"/>
        <w:rPr>
          <w:rFonts w:ascii="Arial" w:hAnsi="Arial" w:cs="Arial"/>
          <w:sz w:val="22"/>
          <w:szCs w:val="22"/>
        </w:rPr>
      </w:pPr>
      <w:r w:rsidRPr="003C54FF">
        <w:rPr>
          <w:rFonts w:ascii="Arial" w:hAnsi="Arial" w:cs="Arial"/>
          <w:b/>
          <w:sz w:val="22"/>
          <w:szCs w:val="22"/>
        </w:rPr>
        <w:t xml:space="preserve">    </w:t>
      </w:r>
      <w:r w:rsidR="0030210D">
        <w:rPr>
          <w:rFonts w:ascii="Arial" w:hAnsi="Arial" w:cs="Arial"/>
          <w:b/>
          <w:sz w:val="22"/>
          <w:szCs w:val="22"/>
        </w:rPr>
        <w:t xml:space="preserve"> </w:t>
      </w:r>
      <w:r w:rsidRPr="003C54FF">
        <w:rPr>
          <w:rFonts w:ascii="Arial" w:hAnsi="Arial" w:cs="Arial"/>
          <w:b/>
          <w:sz w:val="22"/>
          <w:szCs w:val="22"/>
        </w:rPr>
        <w:t xml:space="preserve"> c) </w:t>
      </w:r>
      <w:r w:rsidR="00D10B1A">
        <w:rPr>
          <w:rFonts w:ascii="Arial" w:hAnsi="Arial" w:cs="Arial"/>
          <w:b/>
          <w:sz w:val="22"/>
          <w:szCs w:val="22"/>
        </w:rPr>
        <w:tab/>
      </w:r>
      <w:r w:rsidR="00D10B1A" w:rsidRPr="00F370DA">
        <w:rPr>
          <w:rFonts w:ascii="Arial" w:hAnsi="Arial" w:cs="Arial"/>
          <w:sz w:val="22"/>
          <w:szCs w:val="22"/>
        </w:rPr>
        <w:t xml:space="preserve">Ing. Jan Kuthan se dotazoval na </w:t>
      </w:r>
      <w:r w:rsidR="00D10B1A" w:rsidRPr="00DA05BC">
        <w:rPr>
          <w:rFonts w:ascii="Arial" w:hAnsi="Arial" w:cs="Arial"/>
          <w:b/>
          <w:sz w:val="22"/>
          <w:szCs w:val="22"/>
        </w:rPr>
        <w:t>skladování zeminy</w:t>
      </w:r>
      <w:r w:rsidR="00D10B1A" w:rsidRPr="00F370DA">
        <w:rPr>
          <w:rFonts w:ascii="Arial" w:hAnsi="Arial" w:cs="Arial"/>
          <w:sz w:val="22"/>
          <w:szCs w:val="22"/>
        </w:rPr>
        <w:t xml:space="preserve"> na pozemcích</w:t>
      </w:r>
      <w:r w:rsidR="00F370DA" w:rsidRPr="00F370DA">
        <w:rPr>
          <w:rFonts w:ascii="Arial" w:hAnsi="Arial" w:cs="Arial"/>
          <w:sz w:val="22"/>
          <w:szCs w:val="22"/>
        </w:rPr>
        <w:t xml:space="preserve"> </w:t>
      </w:r>
      <w:r w:rsidR="00F370DA">
        <w:rPr>
          <w:rFonts w:ascii="Arial" w:hAnsi="Arial" w:cs="Arial"/>
          <w:sz w:val="22"/>
          <w:szCs w:val="22"/>
        </w:rPr>
        <w:t xml:space="preserve">p.č. </w:t>
      </w:r>
      <w:r w:rsidR="001D3A61">
        <w:rPr>
          <w:rFonts w:ascii="Arial" w:hAnsi="Arial" w:cs="Arial"/>
          <w:sz w:val="22"/>
          <w:szCs w:val="22"/>
        </w:rPr>
        <w:t>437/14 a p.č. 437/18 v k.ú.</w:t>
      </w:r>
    </w:p>
    <w:p w:rsidR="001D3A61" w:rsidRDefault="001D3A61" w:rsidP="001D3A6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Petrovice u Třebíče </w:t>
      </w:r>
      <w:r w:rsidR="00F370DA" w:rsidRPr="00F370DA">
        <w:rPr>
          <w:rFonts w:ascii="Arial" w:hAnsi="Arial" w:cs="Arial"/>
          <w:sz w:val="22"/>
          <w:szCs w:val="22"/>
        </w:rPr>
        <w:t>a upozornil</w:t>
      </w:r>
      <w:r>
        <w:rPr>
          <w:rFonts w:ascii="Arial" w:hAnsi="Arial" w:cs="Arial"/>
          <w:sz w:val="22"/>
          <w:szCs w:val="22"/>
        </w:rPr>
        <w:t>, že zemina znemožní odtékání vody z povrchu místní komunikace,</w:t>
      </w:r>
    </w:p>
    <w:p w:rsidR="00D10B1A" w:rsidRPr="00F370DA" w:rsidRDefault="001D3A61" w:rsidP="001D3A6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s pozemky sousedí.</w:t>
      </w:r>
      <w:r w:rsidR="00F370DA" w:rsidRPr="00F370DA">
        <w:rPr>
          <w:rFonts w:ascii="Arial" w:hAnsi="Arial" w:cs="Arial"/>
          <w:sz w:val="22"/>
          <w:szCs w:val="22"/>
        </w:rPr>
        <w:t xml:space="preserve"> </w:t>
      </w:r>
      <w:r w:rsidR="00D10B1A" w:rsidRPr="00F370DA">
        <w:rPr>
          <w:rFonts w:ascii="Arial" w:hAnsi="Arial" w:cs="Arial"/>
          <w:sz w:val="22"/>
          <w:szCs w:val="22"/>
        </w:rPr>
        <w:t xml:space="preserve"> </w:t>
      </w:r>
    </w:p>
    <w:p w:rsidR="00F370DA" w:rsidRPr="00F370DA" w:rsidRDefault="00F370DA" w:rsidP="001E28D3">
      <w:pPr>
        <w:jc w:val="both"/>
        <w:rPr>
          <w:rFonts w:ascii="Arial" w:hAnsi="Arial" w:cs="Arial"/>
          <w:sz w:val="22"/>
          <w:szCs w:val="22"/>
        </w:rPr>
      </w:pPr>
      <w:r w:rsidRPr="00F370DA">
        <w:rPr>
          <w:rFonts w:ascii="Arial" w:hAnsi="Arial" w:cs="Arial"/>
          <w:sz w:val="22"/>
          <w:szCs w:val="22"/>
        </w:rPr>
        <w:tab/>
      </w:r>
      <w:r w:rsidR="001D3A61">
        <w:rPr>
          <w:rFonts w:ascii="Arial" w:hAnsi="Arial" w:cs="Arial"/>
          <w:sz w:val="22"/>
          <w:szCs w:val="22"/>
        </w:rPr>
        <w:t>Původ zeminy, důvod jejího dočasného skladování v</w:t>
      </w:r>
      <w:r w:rsidRPr="00F370DA">
        <w:rPr>
          <w:rFonts w:ascii="Arial" w:hAnsi="Arial" w:cs="Arial"/>
          <w:sz w:val="22"/>
          <w:szCs w:val="22"/>
        </w:rPr>
        <w:t>ysvětlil starosta obce Ing. Zdeněk Jeřábek.</w:t>
      </w:r>
    </w:p>
    <w:p w:rsidR="00F370DA" w:rsidRDefault="00F370DA" w:rsidP="00F35580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F370DA">
        <w:rPr>
          <w:rFonts w:ascii="Arial" w:hAnsi="Arial" w:cs="Arial"/>
          <w:sz w:val="22"/>
          <w:szCs w:val="22"/>
        </w:rPr>
        <w:t xml:space="preserve">K této záležitosti nebylo navrhováno </w:t>
      </w:r>
      <w:r w:rsidR="00F35580">
        <w:rPr>
          <w:rFonts w:ascii="Arial" w:hAnsi="Arial" w:cs="Arial"/>
          <w:sz w:val="22"/>
          <w:szCs w:val="22"/>
        </w:rPr>
        <w:t xml:space="preserve">a přijímáno </w:t>
      </w:r>
      <w:r w:rsidRPr="00F370DA">
        <w:rPr>
          <w:rFonts w:ascii="Arial" w:hAnsi="Arial" w:cs="Arial"/>
          <w:sz w:val="22"/>
          <w:szCs w:val="22"/>
        </w:rPr>
        <w:t xml:space="preserve">usnesení.  </w:t>
      </w:r>
    </w:p>
    <w:p w:rsidR="00A2629D" w:rsidRPr="00F370DA" w:rsidRDefault="00A2629D" w:rsidP="001E28D3">
      <w:pPr>
        <w:jc w:val="both"/>
        <w:rPr>
          <w:rFonts w:ascii="Arial" w:hAnsi="Arial" w:cs="Arial"/>
          <w:sz w:val="22"/>
          <w:szCs w:val="22"/>
        </w:rPr>
      </w:pPr>
    </w:p>
    <w:p w:rsidR="00BB121C" w:rsidRDefault="00D10B1A" w:rsidP="00F370D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021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d)</w:t>
      </w:r>
      <w:r w:rsidR="00BB121C" w:rsidRPr="003C5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Starosta obce navrhl </w:t>
      </w:r>
      <w:r w:rsidRPr="00DA05BC">
        <w:rPr>
          <w:rFonts w:ascii="Arial" w:hAnsi="Arial" w:cs="Arial"/>
          <w:b/>
          <w:sz w:val="22"/>
          <w:szCs w:val="22"/>
        </w:rPr>
        <w:t>termín dalšího zasedání zastupitelstva obce</w:t>
      </w:r>
      <w:r>
        <w:rPr>
          <w:rFonts w:ascii="Arial" w:hAnsi="Arial" w:cs="Arial"/>
          <w:sz w:val="22"/>
          <w:szCs w:val="22"/>
        </w:rPr>
        <w:t xml:space="preserve"> Petrovice</w:t>
      </w:r>
      <w:r w:rsidR="00F370DA">
        <w:rPr>
          <w:rFonts w:ascii="Arial" w:hAnsi="Arial" w:cs="Arial"/>
          <w:sz w:val="22"/>
          <w:szCs w:val="22"/>
        </w:rPr>
        <w:t xml:space="preserve"> na 29.12.2014. Současně vyzval členy zastupitelstva obce Petrovice, aby případné návrhy a podněty k činnosti obce, které chtějí realizovat, zaslali účetní obce Petrovice v termínu do 30. listopadu 2014, aby mohl být připraven návrh rozpočtu obce Petrovice na rok 2015.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0DA" w:rsidRPr="00F370DA" w:rsidRDefault="00F370DA" w:rsidP="00F370D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70DA">
        <w:rPr>
          <w:rFonts w:ascii="Arial" w:hAnsi="Arial" w:cs="Arial"/>
          <w:sz w:val="22"/>
          <w:szCs w:val="22"/>
        </w:rPr>
        <w:tab/>
        <w:t xml:space="preserve">K této záležitosti nebylo navrhováno </w:t>
      </w:r>
      <w:r w:rsidR="00F35580">
        <w:rPr>
          <w:rFonts w:ascii="Arial" w:hAnsi="Arial" w:cs="Arial"/>
          <w:sz w:val="22"/>
          <w:szCs w:val="22"/>
        </w:rPr>
        <w:t xml:space="preserve">a přijímáno </w:t>
      </w:r>
      <w:r w:rsidRPr="00F370DA">
        <w:rPr>
          <w:rFonts w:ascii="Arial" w:hAnsi="Arial" w:cs="Arial"/>
          <w:sz w:val="22"/>
          <w:szCs w:val="22"/>
        </w:rPr>
        <w:t>usnesení.</w:t>
      </w:r>
    </w:p>
    <w:p w:rsidR="00F370DA" w:rsidRPr="003C54FF" w:rsidRDefault="00BB121C" w:rsidP="00F370DA">
      <w:pPr>
        <w:jc w:val="both"/>
        <w:rPr>
          <w:rFonts w:ascii="Arial" w:hAnsi="Arial" w:cs="Arial"/>
          <w:b/>
          <w:sz w:val="22"/>
          <w:szCs w:val="22"/>
        </w:rPr>
      </w:pPr>
      <w:r w:rsidRPr="003C54FF">
        <w:rPr>
          <w:rFonts w:ascii="Arial" w:hAnsi="Arial" w:cs="Arial"/>
          <w:sz w:val="22"/>
          <w:szCs w:val="22"/>
        </w:rPr>
        <w:t xml:space="preserve">  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každým hlasováním k záležitostem bodu </w:t>
      </w:r>
      <w:r w:rsidR="00D64384">
        <w:rPr>
          <w:rFonts w:ascii="Arial" w:hAnsi="Arial" w:cs="Arial"/>
        </w:rPr>
        <w:t>9</w:t>
      </w:r>
      <w:r>
        <w:rPr>
          <w:rFonts w:ascii="Arial" w:hAnsi="Arial" w:cs="Arial"/>
        </w:rPr>
        <w:t>. byla starostou obce dána možnost členům zastupitelstva i</w:t>
      </w:r>
    </w:p>
    <w:p w:rsidR="00022936" w:rsidRDefault="00022936" w:rsidP="000229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přítomným občanům sdělit své stanovisko. Žádné stanovisko nebylo sděleno. </w:t>
      </w:r>
    </w:p>
    <w:p w:rsidR="00022936" w:rsidRPr="00B4435E" w:rsidRDefault="00022936" w:rsidP="00022936">
      <w:pPr>
        <w:jc w:val="both"/>
        <w:rPr>
          <w:rFonts w:ascii="Arial" w:hAnsi="Arial" w:cs="Arial"/>
          <w:i/>
          <w:sz w:val="24"/>
          <w:szCs w:val="24"/>
        </w:rPr>
      </w:pPr>
    </w:p>
    <w:p w:rsidR="001E28D3" w:rsidRPr="003C54FF" w:rsidRDefault="001E28D3" w:rsidP="001E28D3">
      <w:pPr>
        <w:jc w:val="both"/>
        <w:rPr>
          <w:rFonts w:ascii="Arial" w:hAnsi="Arial" w:cs="Arial"/>
          <w:b/>
          <w:sz w:val="22"/>
          <w:szCs w:val="22"/>
        </w:rPr>
      </w:pPr>
    </w:p>
    <w:p w:rsidR="00C67A87" w:rsidRPr="00A60501" w:rsidRDefault="00504442" w:rsidP="00A26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67A87" w:rsidRPr="00A60501">
        <w:rPr>
          <w:rFonts w:ascii="Arial" w:hAnsi="Arial" w:cs="Arial"/>
        </w:rPr>
        <w:t xml:space="preserve">      </w:t>
      </w:r>
      <w:r w:rsidR="00D64384">
        <w:rPr>
          <w:rFonts w:ascii="Arial" w:hAnsi="Arial" w:cs="Arial"/>
        </w:rPr>
        <w:tab/>
      </w:r>
      <w:r w:rsidR="001A3CDB">
        <w:rPr>
          <w:rFonts w:ascii="Arial" w:hAnsi="Arial" w:cs="Arial"/>
        </w:rPr>
        <w:t>Zasedání ZO</w:t>
      </w:r>
      <w:r w:rsidR="00C67A87" w:rsidRPr="00A60501">
        <w:rPr>
          <w:rFonts w:ascii="Arial" w:hAnsi="Arial" w:cs="Arial"/>
          <w:sz w:val="22"/>
          <w:szCs w:val="22"/>
        </w:rPr>
        <w:t xml:space="preserve"> by</w:t>
      </w:r>
      <w:r w:rsidR="00FD27F2" w:rsidRPr="00A60501">
        <w:rPr>
          <w:rFonts w:ascii="Arial" w:hAnsi="Arial" w:cs="Arial"/>
          <w:sz w:val="22"/>
          <w:szCs w:val="22"/>
        </w:rPr>
        <w:t>l</w:t>
      </w:r>
      <w:r w:rsidR="001A3CDB">
        <w:rPr>
          <w:rFonts w:ascii="Arial" w:hAnsi="Arial" w:cs="Arial"/>
          <w:sz w:val="22"/>
          <w:szCs w:val="22"/>
        </w:rPr>
        <w:t>o</w:t>
      </w:r>
      <w:r w:rsidR="00FD27F2" w:rsidRPr="00A60501">
        <w:rPr>
          <w:rFonts w:ascii="Arial" w:hAnsi="Arial" w:cs="Arial"/>
          <w:sz w:val="22"/>
          <w:szCs w:val="22"/>
        </w:rPr>
        <w:t xml:space="preserve"> ukončen</w:t>
      </w:r>
      <w:r w:rsidR="001A3CDB">
        <w:rPr>
          <w:rFonts w:ascii="Arial" w:hAnsi="Arial" w:cs="Arial"/>
          <w:sz w:val="22"/>
          <w:szCs w:val="22"/>
        </w:rPr>
        <w:t>o</w:t>
      </w:r>
      <w:r w:rsidR="00FD27F2" w:rsidRPr="00A60501">
        <w:rPr>
          <w:rFonts w:ascii="Arial" w:hAnsi="Arial" w:cs="Arial"/>
          <w:sz w:val="22"/>
          <w:szCs w:val="22"/>
        </w:rPr>
        <w:t xml:space="preserve"> starostou </w:t>
      </w:r>
      <w:r w:rsidR="00FD27F2" w:rsidRPr="00A52581">
        <w:rPr>
          <w:rFonts w:ascii="Arial" w:hAnsi="Arial" w:cs="Arial"/>
          <w:sz w:val="22"/>
          <w:szCs w:val="22"/>
        </w:rPr>
        <w:t>obce v</w:t>
      </w:r>
      <w:r w:rsidR="00A52581" w:rsidRPr="00A52581">
        <w:rPr>
          <w:rFonts w:ascii="Arial" w:hAnsi="Arial" w:cs="Arial"/>
          <w:sz w:val="22"/>
          <w:szCs w:val="22"/>
        </w:rPr>
        <w:t>e</w:t>
      </w:r>
      <w:r w:rsidR="002245D1" w:rsidRPr="00A52581">
        <w:rPr>
          <w:rFonts w:ascii="Arial" w:hAnsi="Arial" w:cs="Arial"/>
          <w:sz w:val="22"/>
          <w:szCs w:val="22"/>
        </w:rPr>
        <w:t> </w:t>
      </w:r>
      <w:r w:rsidR="00A52581" w:rsidRPr="00A52581">
        <w:rPr>
          <w:rFonts w:ascii="Arial" w:hAnsi="Arial" w:cs="Arial"/>
          <w:sz w:val="22"/>
          <w:szCs w:val="22"/>
        </w:rPr>
        <w:t>2</w:t>
      </w:r>
      <w:r w:rsidR="00F370DA">
        <w:rPr>
          <w:rFonts w:ascii="Arial" w:hAnsi="Arial" w:cs="Arial"/>
          <w:sz w:val="22"/>
          <w:szCs w:val="22"/>
        </w:rPr>
        <w:t>2</w:t>
      </w:r>
      <w:r w:rsidR="002245D1" w:rsidRPr="00A52581">
        <w:rPr>
          <w:rFonts w:ascii="Arial" w:hAnsi="Arial" w:cs="Arial"/>
          <w:sz w:val="22"/>
          <w:szCs w:val="22"/>
        </w:rPr>
        <w:t>:</w:t>
      </w:r>
      <w:r w:rsidR="00F370DA">
        <w:rPr>
          <w:rFonts w:ascii="Arial" w:hAnsi="Arial" w:cs="Arial"/>
          <w:sz w:val="22"/>
          <w:szCs w:val="22"/>
        </w:rPr>
        <w:t>30</w:t>
      </w:r>
      <w:r w:rsidR="00C67A87" w:rsidRPr="00A52581">
        <w:rPr>
          <w:rFonts w:ascii="Arial" w:hAnsi="Arial" w:cs="Arial"/>
          <w:sz w:val="22"/>
          <w:szCs w:val="22"/>
        </w:rPr>
        <w:t xml:space="preserve"> hod</w:t>
      </w:r>
      <w:r w:rsidR="001A3CDB" w:rsidRPr="00A52581">
        <w:rPr>
          <w:rFonts w:ascii="Arial" w:hAnsi="Arial" w:cs="Arial"/>
          <w:sz w:val="22"/>
          <w:szCs w:val="22"/>
        </w:rPr>
        <w:t>in</w:t>
      </w:r>
      <w:r w:rsidR="00C67A87" w:rsidRPr="00A52581">
        <w:rPr>
          <w:rFonts w:ascii="Arial" w:hAnsi="Arial" w:cs="Arial"/>
          <w:sz w:val="22"/>
          <w:szCs w:val="22"/>
        </w:rPr>
        <w:t>.</w:t>
      </w:r>
      <w:r w:rsidR="00C67A87" w:rsidRPr="00A60501">
        <w:rPr>
          <w:rFonts w:ascii="Arial" w:hAnsi="Arial" w:cs="Arial"/>
          <w:sz w:val="22"/>
          <w:szCs w:val="22"/>
        </w:rPr>
        <w:t xml:space="preserve"> </w:t>
      </w:r>
    </w:p>
    <w:p w:rsidR="007855FC" w:rsidRPr="00A60501" w:rsidRDefault="007855FC">
      <w:pPr>
        <w:rPr>
          <w:rFonts w:ascii="Arial" w:hAnsi="Arial" w:cs="Arial"/>
          <w:sz w:val="22"/>
          <w:szCs w:val="22"/>
        </w:rPr>
      </w:pPr>
    </w:p>
    <w:p w:rsidR="00E24E30" w:rsidRPr="00A60501" w:rsidRDefault="00E24E30">
      <w:pPr>
        <w:rPr>
          <w:rFonts w:ascii="Arial" w:hAnsi="Arial" w:cs="Arial"/>
        </w:rPr>
      </w:pPr>
    </w:p>
    <w:p w:rsidR="00E24E30" w:rsidRPr="00A60501" w:rsidRDefault="00C67A87" w:rsidP="00296170">
      <w:pPr>
        <w:ind w:firstLine="708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Zapsala: </w:t>
      </w:r>
      <w:r w:rsidR="000F0247">
        <w:rPr>
          <w:rFonts w:ascii="Arial" w:hAnsi="Arial" w:cs="Arial"/>
        </w:rPr>
        <w:t>Helena Moudrá</w:t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 xml:space="preserve">Vyhotovení zápisu: </w:t>
      </w:r>
      <w:r w:rsidR="00F370DA">
        <w:rPr>
          <w:rFonts w:ascii="Arial" w:hAnsi="Arial" w:cs="Arial"/>
        </w:rPr>
        <w:t>14</w:t>
      </w:r>
      <w:r w:rsidR="00B77E60">
        <w:rPr>
          <w:rFonts w:ascii="Arial" w:hAnsi="Arial" w:cs="Arial"/>
        </w:rPr>
        <w:t xml:space="preserve">. </w:t>
      </w:r>
      <w:r w:rsidR="00504442">
        <w:rPr>
          <w:rFonts w:ascii="Arial" w:hAnsi="Arial" w:cs="Arial"/>
        </w:rPr>
        <w:t>1</w:t>
      </w:r>
      <w:r w:rsidR="003A7AD8">
        <w:rPr>
          <w:rFonts w:ascii="Arial" w:hAnsi="Arial" w:cs="Arial"/>
        </w:rPr>
        <w:t>1</w:t>
      </w:r>
      <w:r w:rsidR="00B77E60">
        <w:rPr>
          <w:rFonts w:ascii="Arial" w:hAnsi="Arial" w:cs="Arial"/>
        </w:rPr>
        <w:t>.</w:t>
      </w:r>
      <w:r w:rsidR="0080633A" w:rsidRPr="00A60501">
        <w:rPr>
          <w:rFonts w:ascii="Arial" w:hAnsi="Arial" w:cs="Arial"/>
        </w:rPr>
        <w:t xml:space="preserve"> 201</w:t>
      </w:r>
      <w:r w:rsidR="00841DB7">
        <w:rPr>
          <w:rFonts w:ascii="Arial" w:hAnsi="Arial" w:cs="Arial"/>
        </w:rPr>
        <w:t>4</w:t>
      </w:r>
    </w:p>
    <w:p w:rsidR="00C67A87" w:rsidRDefault="00C67A87">
      <w:pPr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 </w:t>
      </w:r>
    </w:p>
    <w:p w:rsidR="001144E0" w:rsidRPr="00A60501" w:rsidRDefault="001144E0">
      <w:pPr>
        <w:rPr>
          <w:rFonts w:ascii="Arial" w:hAnsi="Arial" w:cs="Arial"/>
        </w:rPr>
      </w:pPr>
    </w:p>
    <w:p w:rsidR="00F370DA" w:rsidRPr="00A60501" w:rsidRDefault="00F370DA">
      <w:pPr>
        <w:rPr>
          <w:rFonts w:ascii="Arial" w:hAnsi="Arial" w:cs="Arial"/>
        </w:rPr>
      </w:pP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67A87" w:rsidRPr="00A60501">
        <w:rPr>
          <w:rFonts w:ascii="Arial" w:hAnsi="Arial" w:cs="Arial"/>
        </w:rPr>
        <w:t>.................................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C67A87" w:rsidRPr="00A6050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="00C67A87" w:rsidRPr="00A60501">
        <w:rPr>
          <w:rFonts w:ascii="Arial" w:hAnsi="Arial" w:cs="Arial"/>
        </w:rPr>
        <w:t>...........</w:t>
      </w: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67A87" w:rsidRPr="00A60501">
        <w:rPr>
          <w:rFonts w:ascii="Arial" w:hAnsi="Arial" w:cs="Arial"/>
        </w:rPr>
        <w:t>Ing. Zdeněk J</w:t>
      </w:r>
      <w:r w:rsidR="00F370DA">
        <w:rPr>
          <w:rFonts w:ascii="Arial" w:hAnsi="Arial" w:cs="Arial"/>
        </w:rPr>
        <w:t>eřábek</w:t>
      </w:r>
      <w:r w:rsidR="00C67A87" w:rsidRPr="00A60501">
        <w:rPr>
          <w:rFonts w:ascii="Arial" w:hAnsi="Arial" w:cs="Arial"/>
        </w:rPr>
        <w:t xml:space="preserve"> 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3A0F6C" w:rsidRPr="00A60501">
        <w:rPr>
          <w:rFonts w:ascii="Arial" w:hAnsi="Arial" w:cs="Arial"/>
        </w:rPr>
        <w:t>Mgr</w:t>
      </w:r>
      <w:r w:rsidR="00C67A87" w:rsidRPr="00A60501">
        <w:rPr>
          <w:rFonts w:ascii="Arial" w:hAnsi="Arial" w:cs="Arial"/>
        </w:rPr>
        <w:t>. Petr P</w:t>
      </w:r>
      <w:r w:rsidR="00F370DA">
        <w:rPr>
          <w:rFonts w:ascii="Arial" w:hAnsi="Arial" w:cs="Arial"/>
        </w:rPr>
        <w:t>adrnos</w:t>
      </w:r>
      <w:r w:rsidR="00C67A87" w:rsidRPr="00A60501">
        <w:rPr>
          <w:rFonts w:ascii="Arial" w:hAnsi="Arial" w:cs="Arial"/>
        </w:rPr>
        <w:t xml:space="preserve">  </w:t>
      </w: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C67A87" w:rsidRPr="00A60501">
        <w:rPr>
          <w:rFonts w:ascii="Arial" w:hAnsi="Arial" w:cs="Arial"/>
        </w:rPr>
        <w:t>starosta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C67A87" w:rsidRPr="00A60501">
        <w:rPr>
          <w:rFonts w:ascii="Arial" w:hAnsi="Arial" w:cs="Arial"/>
        </w:rPr>
        <w:t>místostarosta</w:t>
      </w:r>
    </w:p>
    <w:p w:rsidR="00D214FD" w:rsidRDefault="00C67A87">
      <w:pPr>
        <w:tabs>
          <w:tab w:val="left" w:pos="5387"/>
        </w:tabs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</w:t>
      </w:r>
    </w:p>
    <w:p w:rsidR="00504442" w:rsidRDefault="00504442">
      <w:pPr>
        <w:tabs>
          <w:tab w:val="left" w:pos="5387"/>
        </w:tabs>
        <w:rPr>
          <w:rFonts w:ascii="Arial" w:hAnsi="Arial" w:cs="Arial"/>
        </w:rPr>
      </w:pPr>
    </w:p>
    <w:p w:rsidR="00504442" w:rsidRPr="00A60501" w:rsidRDefault="00504442">
      <w:pPr>
        <w:tabs>
          <w:tab w:val="left" w:pos="5387"/>
        </w:tabs>
        <w:rPr>
          <w:rFonts w:ascii="Arial" w:hAnsi="Arial" w:cs="Arial"/>
        </w:rPr>
      </w:pPr>
    </w:p>
    <w:p w:rsidR="00D214FD" w:rsidRDefault="00D214FD">
      <w:pPr>
        <w:tabs>
          <w:tab w:val="left" w:pos="5387"/>
        </w:tabs>
        <w:rPr>
          <w:rFonts w:ascii="Arial" w:hAnsi="Arial"/>
        </w:rPr>
      </w:pPr>
    </w:p>
    <w:p w:rsidR="00C67A87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C67A87">
        <w:rPr>
          <w:rFonts w:ascii="Arial" w:hAnsi="Arial"/>
        </w:rPr>
        <w:t>....................................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 w:rsidR="00C67A87">
        <w:rPr>
          <w:rFonts w:ascii="Arial" w:hAnsi="Arial"/>
        </w:rPr>
        <w:t>…….............................</w:t>
      </w:r>
    </w:p>
    <w:p w:rsidR="00D214FD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C67A87">
        <w:rPr>
          <w:rFonts w:ascii="Arial" w:hAnsi="Arial"/>
        </w:rPr>
        <w:t>ověřovatel zápisu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="00C67A87">
        <w:rPr>
          <w:rFonts w:ascii="Arial" w:hAnsi="Arial"/>
        </w:rPr>
        <w:t>ověřovatel zápisu</w:t>
      </w:r>
    </w:p>
    <w:p w:rsidR="00C53C06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F370DA">
        <w:rPr>
          <w:rFonts w:ascii="Arial" w:hAnsi="Arial"/>
        </w:rPr>
        <w:t>Jitka Kučerová, DiS.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F370DA">
        <w:rPr>
          <w:rFonts w:ascii="Arial" w:hAnsi="Arial"/>
        </w:rPr>
        <w:t>Petra Vyskočilová</w:t>
      </w:r>
      <w:r w:rsidR="00C53C06">
        <w:rPr>
          <w:rFonts w:ascii="Arial" w:hAnsi="Arial"/>
        </w:rPr>
        <w:t xml:space="preserve"> </w:t>
      </w:r>
    </w:p>
    <w:p w:rsidR="00C67A87" w:rsidRPr="003750CC" w:rsidDel="0079349D" w:rsidRDefault="00CC6708" w:rsidP="0079349D">
      <w:pPr>
        <w:tabs>
          <w:tab w:val="left" w:pos="142"/>
        </w:tabs>
        <w:ind w:left="284" w:hanging="284"/>
        <w:jc w:val="center"/>
        <w:outlineLvl w:val="0"/>
        <w:rPr>
          <w:del w:id="0" w:author="Helena Moudrá" w:date="2014-11-27T16:52:00Z"/>
          <w:rFonts w:ascii="Arial" w:hAnsi="Arial"/>
          <w:b/>
          <w:sz w:val="40"/>
        </w:rPr>
        <w:pPrChange w:id="1" w:author="Helena Moudrá" w:date="2014-11-27T16:52:00Z">
          <w:pPr>
            <w:tabs>
              <w:tab w:val="left" w:pos="142"/>
            </w:tabs>
            <w:ind w:left="284" w:hanging="284"/>
            <w:jc w:val="center"/>
            <w:outlineLvl w:val="0"/>
          </w:pPr>
        </w:pPrChange>
      </w:pPr>
      <w:del w:id="2" w:author="Helena Moudrá" w:date="2014-11-27T16:52:00Z">
        <w:r w:rsidRPr="003750CC" w:rsidDel="0079349D">
          <w:rPr>
            <w:rFonts w:ascii="Arial" w:hAnsi="Arial"/>
            <w:b/>
            <w:sz w:val="40"/>
          </w:rPr>
          <w:lastRenderedPageBreak/>
          <w:delText>U</w:delText>
        </w:r>
        <w:r w:rsidR="00C67A87" w:rsidRPr="003750CC" w:rsidDel="0079349D">
          <w:rPr>
            <w:rFonts w:ascii="Arial" w:hAnsi="Arial"/>
            <w:b/>
            <w:sz w:val="40"/>
          </w:rPr>
          <w:delText xml:space="preserve">SNESENÍ č. </w:delText>
        </w:r>
        <w:r w:rsidR="001E1510" w:rsidDel="0079349D">
          <w:rPr>
            <w:rFonts w:ascii="Arial" w:hAnsi="Arial"/>
            <w:b/>
            <w:sz w:val="40"/>
          </w:rPr>
          <w:delText>2</w:delText>
        </w:r>
      </w:del>
    </w:p>
    <w:p w:rsidR="00C67A87" w:rsidRPr="003750CC" w:rsidDel="0079349D" w:rsidRDefault="00C67A87" w:rsidP="0079349D">
      <w:pPr>
        <w:tabs>
          <w:tab w:val="left" w:pos="-142"/>
          <w:tab w:val="left" w:pos="142"/>
          <w:tab w:val="left" w:pos="6210"/>
        </w:tabs>
        <w:ind w:left="284" w:hanging="284"/>
        <w:jc w:val="center"/>
        <w:outlineLvl w:val="0"/>
        <w:rPr>
          <w:del w:id="3" w:author="Helena Moudrá" w:date="2014-11-27T16:52:00Z"/>
          <w:rFonts w:ascii="Arial" w:hAnsi="Arial"/>
          <w:b/>
          <w:sz w:val="28"/>
        </w:rPr>
        <w:pPrChange w:id="4" w:author="Helena Moudrá" w:date="2014-11-27T16:52:00Z">
          <w:pPr>
            <w:tabs>
              <w:tab w:val="left" w:pos="-142"/>
              <w:tab w:val="left" w:pos="142"/>
            </w:tabs>
            <w:jc w:val="center"/>
          </w:pPr>
        </w:pPrChange>
      </w:pPr>
    </w:p>
    <w:p w:rsidR="00C67A87" w:rsidRPr="003750CC" w:rsidDel="0079349D" w:rsidRDefault="00C67A87" w:rsidP="0079349D">
      <w:pPr>
        <w:tabs>
          <w:tab w:val="left" w:pos="142"/>
        </w:tabs>
        <w:ind w:left="284" w:hanging="284"/>
        <w:jc w:val="center"/>
        <w:outlineLvl w:val="0"/>
        <w:rPr>
          <w:del w:id="5" w:author="Helena Moudrá" w:date="2014-11-27T16:52:00Z"/>
          <w:rFonts w:ascii="Arial" w:hAnsi="Arial"/>
          <w:b/>
          <w:sz w:val="24"/>
          <w:szCs w:val="24"/>
        </w:rPr>
        <w:pPrChange w:id="6" w:author="Helena Moudrá" w:date="2014-11-27T16:52:00Z">
          <w:pPr>
            <w:tabs>
              <w:tab w:val="left" w:pos="142"/>
            </w:tabs>
            <w:jc w:val="center"/>
          </w:pPr>
        </w:pPrChange>
      </w:pPr>
      <w:del w:id="7" w:author="Helena Moudrá" w:date="2014-11-27T16:52:00Z">
        <w:r w:rsidRPr="003750CC" w:rsidDel="0079349D">
          <w:rPr>
            <w:rFonts w:ascii="Arial" w:hAnsi="Arial"/>
            <w:b/>
            <w:sz w:val="24"/>
            <w:szCs w:val="24"/>
          </w:rPr>
          <w:delText>z </w:delText>
        </w:r>
        <w:r w:rsidR="001E1510" w:rsidDel="0079349D">
          <w:rPr>
            <w:rFonts w:ascii="Arial" w:hAnsi="Arial"/>
            <w:b/>
            <w:sz w:val="24"/>
            <w:szCs w:val="24"/>
          </w:rPr>
          <w:delText>2</w:delText>
        </w:r>
        <w:r w:rsidRPr="003750CC" w:rsidDel="0079349D">
          <w:rPr>
            <w:rFonts w:ascii="Arial" w:hAnsi="Arial"/>
            <w:b/>
            <w:sz w:val="24"/>
            <w:szCs w:val="24"/>
          </w:rPr>
          <w:delText xml:space="preserve">. zasedání zastupitelstva obce Petrovice konaného dne </w:delText>
        </w:r>
        <w:r w:rsidR="003C54FF" w:rsidDel="0079349D">
          <w:rPr>
            <w:rFonts w:ascii="Arial" w:hAnsi="Arial"/>
            <w:b/>
            <w:sz w:val="24"/>
            <w:szCs w:val="24"/>
          </w:rPr>
          <w:delText>6</w:delText>
        </w:r>
        <w:r w:rsidR="00CC6708" w:rsidRPr="003750CC" w:rsidDel="0079349D">
          <w:rPr>
            <w:rFonts w:ascii="Arial" w:hAnsi="Arial"/>
            <w:b/>
            <w:sz w:val="24"/>
            <w:szCs w:val="24"/>
          </w:rPr>
          <w:delText xml:space="preserve">. </w:delText>
        </w:r>
        <w:r w:rsidR="00683E21" w:rsidDel="0079349D">
          <w:rPr>
            <w:rFonts w:ascii="Arial" w:hAnsi="Arial"/>
            <w:b/>
            <w:sz w:val="24"/>
            <w:szCs w:val="24"/>
          </w:rPr>
          <w:delText>11</w:delText>
        </w:r>
        <w:r w:rsidR="00CC6708" w:rsidRPr="003750CC" w:rsidDel="0079349D">
          <w:rPr>
            <w:rFonts w:ascii="Arial" w:hAnsi="Arial"/>
            <w:b/>
            <w:sz w:val="24"/>
            <w:szCs w:val="24"/>
          </w:rPr>
          <w:delText>. 201</w:delText>
        </w:r>
        <w:r w:rsidR="002E43A4" w:rsidDel="0079349D">
          <w:rPr>
            <w:rFonts w:ascii="Arial" w:hAnsi="Arial"/>
            <w:b/>
            <w:sz w:val="24"/>
            <w:szCs w:val="24"/>
          </w:rPr>
          <w:delText>4</w:delText>
        </w:r>
      </w:del>
    </w:p>
    <w:p w:rsidR="00CC6708" w:rsidRPr="003750CC" w:rsidDel="0079349D" w:rsidRDefault="00CC6708" w:rsidP="0079349D">
      <w:pPr>
        <w:tabs>
          <w:tab w:val="left" w:pos="142"/>
        </w:tabs>
        <w:ind w:left="284" w:hanging="284"/>
        <w:jc w:val="center"/>
        <w:outlineLvl w:val="0"/>
        <w:rPr>
          <w:del w:id="8" w:author="Helena Moudrá" w:date="2014-11-27T16:52:00Z"/>
          <w:rFonts w:ascii="Arial" w:hAnsi="Arial"/>
          <w:b/>
          <w:sz w:val="24"/>
          <w:szCs w:val="24"/>
        </w:rPr>
        <w:pPrChange w:id="9" w:author="Helena Moudrá" w:date="2014-11-27T16:52:00Z">
          <w:pPr>
            <w:tabs>
              <w:tab w:val="left" w:pos="142"/>
            </w:tabs>
            <w:jc w:val="center"/>
          </w:pPr>
        </w:pPrChange>
      </w:pPr>
    </w:p>
    <w:p w:rsidR="00C67A87" w:rsidRPr="003750CC" w:rsidDel="0079349D" w:rsidRDefault="00C67A87" w:rsidP="0079349D">
      <w:pPr>
        <w:tabs>
          <w:tab w:val="left" w:pos="142"/>
        </w:tabs>
        <w:ind w:left="284" w:hanging="284"/>
        <w:jc w:val="center"/>
        <w:outlineLvl w:val="0"/>
        <w:rPr>
          <w:del w:id="10" w:author="Helena Moudrá" w:date="2014-11-27T16:52:00Z"/>
          <w:rFonts w:ascii="Arial" w:hAnsi="Arial"/>
          <w:b/>
          <w:sz w:val="22"/>
          <w:szCs w:val="22"/>
        </w:rPr>
        <w:pPrChange w:id="11" w:author="Helena Moudrá" w:date="2014-11-27T16:52:00Z">
          <w:pPr>
            <w:outlineLvl w:val="0"/>
          </w:pPr>
        </w:pPrChange>
      </w:pPr>
      <w:del w:id="12" w:author="Helena Moudrá" w:date="2014-11-27T16:52:00Z">
        <w:r w:rsidRPr="003750CC" w:rsidDel="0079349D">
          <w:rPr>
            <w:rFonts w:ascii="Arial" w:hAnsi="Arial"/>
            <w:b/>
            <w:sz w:val="22"/>
            <w:szCs w:val="22"/>
          </w:rPr>
          <w:delText>Zastupitelstvo obce Petrovice:</w:delText>
        </w:r>
      </w:del>
    </w:p>
    <w:p w:rsidR="002A0550" w:rsidRPr="002934E5" w:rsidDel="0079349D" w:rsidRDefault="00C67A87" w:rsidP="0079349D">
      <w:pPr>
        <w:pStyle w:val="Odstavecseseznamem"/>
        <w:numPr>
          <w:ilvl w:val="0"/>
          <w:numId w:val="2"/>
        </w:numPr>
        <w:tabs>
          <w:tab w:val="left" w:pos="0"/>
          <w:tab w:val="left" w:pos="142"/>
        </w:tabs>
        <w:spacing w:after="160" w:afterAutospacing="0"/>
        <w:ind w:left="284" w:hanging="284"/>
        <w:jc w:val="center"/>
        <w:outlineLvl w:val="0"/>
        <w:rPr>
          <w:del w:id="13" w:author="Helena Moudrá" w:date="2014-11-27T16:52:00Z"/>
          <w:rFonts w:ascii="Arial" w:hAnsi="Arial"/>
          <w:b/>
          <w:sz w:val="22"/>
          <w:szCs w:val="22"/>
        </w:rPr>
        <w:pPrChange w:id="14" w:author="Helena Moudrá" w:date="2014-11-27T16:52:00Z">
          <w:pPr>
            <w:pStyle w:val="Odstavecseseznamem"/>
            <w:numPr>
              <w:numId w:val="2"/>
            </w:numPr>
            <w:tabs>
              <w:tab w:val="left" w:pos="0"/>
            </w:tabs>
            <w:spacing w:after="160" w:afterAutospacing="0"/>
            <w:ind w:left="357" w:hanging="357"/>
          </w:pPr>
        </w:pPrChange>
      </w:pPr>
      <w:del w:id="15" w:author="Helena Moudrá" w:date="2014-11-27T16:52:00Z">
        <w:r w:rsidRPr="002934E5" w:rsidDel="0079349D">
          <w:rPr>
            <w:rFonts w:ascii="Arial" w:hAnsi="Arial"/>
            <w:b/>
            <w:sz w:val="22"/>
            <w:szCs w:val="22"/>
          </w:rPr>
          <w:delText xml:space="preserve">schvaluje pro </w:delText>
        </w:r>
        <w:r w:rsidR="001E1510" w:rsidRPr="002934E5" w:rsidDel="0079349D">
          <w:rPr>
            <w:rFonts w:ascii="Arial" w:hAnsi="Arial"/>
            <w:b/>
            <w:sz w:val="22"/>
            <w:szCs w:val="22"/>
          </w:rPr>
          <w:delText>2</w:delText>
        </w:r>
        <w:r w:rsidR="00A1209E" w:rsidRPr="002934E5" w:rsidDel="0079349D">
          <w:rPr>
            <w:rFonts w:ascii="Arial" w:hAnsi="Arial"/>
            <w:b/>
            <w:sz w:val="22"/>
            <w:szCs w:val="22"/>
          </w:rPr>
          <w:delText>.</w:delText>
        </w:r>
        <w:r w:rsidRPr="002934E5" w:rsidDel="0079349D">
          <w:rPr>
            <w:rFonts w:ascii="Arial" w:hAnsi="Arial"/>
            <w:b/>
            <w:sz w:val="22"/>
            <w:szCs w:val="22"/>
          </w:rPr>
          <w:delText xml:space="preserve"> zasedání zastupitelstva obce Petrovice zapisovatelku </w:delText>
        </w:r>
        <w:r w:rsidR="002E43A4" w:rsidDel="0079349D">
          <w:rPr>
            <w:rFonts w:ascii="Arial" w:hAnsi="Arial"/>
            <w:b/>
            <w:sz w:val="22"/>
            <w:szCs w:val="22"/>
          </w:rPr>
          <w:delText xml:space="preserve">Helenu Moudrou a ověřovatele zápisu </w:delText>
        </w:r>
        <w:r w:rsidR="008F536B" w:rsidDel="0079349D">
          <w:rPr>
            <w:rFonts w:ascii="Arial" w:hAnsi="Arial"/>
            <w:b/>
            <w:sz w:val="22"/>
            <w:szCs w:val="22"/>
          </w:rPr>
          <w:delText>Jitku Kučerovou, DiS., a Petru Vyskočilovou.</w:delText>
        </w:r>
        <w:r w:rsidR="00CC6708" w:rsidRPr="002934E5" w:rsidDel="0079349D">
          <w:rPr>
            <w:rFonts w:ascii="Arial" w:hAnsi="Arial"/>
            <w:b/>
            <w:sz w:val="22"/>
            <w:szCs w:val="22"/>
          </w:rPr>
          <w:delText xml:space="preserve"> </w:delText>
        </w:r>
      </w:del>
    </w:p>
    <w:p w:rsidR="00F30DF5" w:rsidDel="0079349D" w:rsidRDefault="00C67A87" w:rsidP="0079349D">
      <w:pPr>
        <w:pStyle w:val="Odstavecseseznamem"/>
        <w:numPr>
          <w:ilvl w:val="0"/>
          <w:numId w:val="2"/>
        </w:numPr>
        <w:tabs>
          <w:tab w:val="left" w:pos="0"/>
          <w:tab w:val="left" w:pos="142"/>
        </w:tabs>
        <w:spacing w:after="160" w:afterAutospacing="0"/>
        <w:ind w:left="284" w:hanging="284"/>
        <w:jc w:val="center"/>
        <w:outlineLvl w:val="0"/>
        <w:rPr>
          <w:del w:id="16" w:author="Helena Moudrá" w:date="2014-11-27T16:52:00Z"/>
          <w:rFonts w:ascii="Arial" w:hAnsi="Arial"/>
          <w:b/>
          <w:sz w:val="22"/>
          <w:szCs w:val="22"/>
        </w:rPr>
        <w:pPrChange w:id="17" w:author="Helena Moudrá" w:date="2014-11-27T16:52:00Z">
          <w:pPr>
            <w:pStyle w:val="Odstavecseseznamem"/>
            <w:numPr>
              <w:numId w:val="2"/>
            </w:numPr>
            <w:tabs>
              <w:tab w:val="left" w:pos="0"/>
            </w:tabs>
            <w:spacing w:after="160" w:afterAutospacing="0"/>
            <w:ind w:left="357" w:hanging="357"/>
          </w:pPr>
        </w:pPrChange>
      </w:pPr>
      <w:del w:id="18" w:author="Helena Moudrá" w:date="2014-11-27T16:52:00Z">
        <w:r w:rsidRPr="003750CC" w:rsidDel="0079349D">
          <w:rPr>
            <w:rFonts w:ascii="Arial" w:hAnsi="Arial"/>
            <w:b/>
            <w:sz w:val="22"/>
            <w:szCs w:val="22"/>
          </w:rPr>
          <w:delText xml:space="preserve">schvaluje navržený program </w:delText>
        </w:r>
        <w:r w:rsidR="008B431A" w:rsidDel="0079349D">
          <w:rPr>
            <w:rFonts w:ascii="Arial" w:hAnsi="Arial"/>
            <w:b/>
            <w:sz w:val="22"/>
            <w:szCs w:val="22"/>
          </w:rPr>
          <w:delText>2</w:delText>
        </w:r>
        <w:r w:rsidRPr="003750CC" w:rsidDel="0079349D">
          <w:rPr>
            <w:rFonts w:ascii="Arial" w:hAnsi="Arial"/>
            <w:b/>
            <w:sz w:val="22"/>
            <w:szCs w:val="22"/>
          </w:rPr>
          <w:delText>. zasedání zastupitelstva obce Petrovice dle zveřejněné</w:delText>
        </w:r>
        <w:r w:rsidR="000D58B1" w:rsidRPr="003750CC"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Pr="003750CC" w:rsidDel="0079349D">
          <w:rPr>
            <w:rFonts w:ascii="Arial" w:hAnsi="Arial"/>
            <w:b/>
            <w:sz w:val="22"/>
            <w:szCs w:val="22"/>
          </w:rPr>
          <w:delText>pozvánky</w:delText>
        </w:r>
        <w:r w:rsidR="008F536B" w:rsidDel="0079349D">
          <w:rPr>
            <w:rFonts w:ascii="Arial" w:hAnsi="Arial"/>
            <w:b/>
            <w:sz w:val="22"/>
            <w:szCs w:val="22"/>
          </w:rPr>
          <w:delText xml:space="preserve"> včetně jeho doplnění, které se týká projednání změny Jednacího řádu zastupitelstva obce Petrovice</w:delText>
        </w:r>
        <w:r w:rsidR="003927F3" w:rsidDel="0079349D">
          <w:rPr>
            <w:rFonts w:ascii="Arial" w:hAnsi="Arial"/>
            <w:b/>
            <w:sz w:val="22"/>
            <w:szCs w:val="22"/>
          </w:rPr>
          <w:delText>.</w:delText>
        </w:r>
        <w:r w:rsidR="00F30DF5" w:rsidDel="0079349D">
          <w:rPr>
            <w:rFonts w:ascii="Arial" w:hAnsi="Arial"/>
            <w:b/>
            <w:sz w:val="22"/>
            <w:szCs w:val="22"/>
          </w:rPr>
          <w:delText xml:space="preserve"> </w:delText>
        </w:r>
      </w:del>
    </w:p>
    <w:p w:rsidR="00042FC6" w:rsidDel="0079349D" w:rsidRDefault="008F536B" w:rsidP="0079349D">
      <w:pPr>
        <w:pStyle w:val="Odstavecseseznamem"/>
        <w:numPr>
          <w:ilvl w:val="0"/>
          <w:numId w:val="2"/>
        </w:numPr>
        <w:tabs>
          <w:tab w:val="left" w:pos="0"/>
          <w:tab w:val="left" w:pos="142"/>
        </w:tabs>
        <w:spacing w:after="160" w:afterAutospacing="0"/>
        <w:ind w:left="284" w:hanging="284"/>
        <w:jc w:val="center"/>
        <w:outlineLvl w:val="0"/>
        <w:rPr>
          <w:del w:id="19" w:author="Helena Moudrá" w:date="2014-11-27T16:52:00Z"/>
          <w:rFonts w:ascii="Arial" w:hAnsi="Arial"/>
          <w:b/>
          <w:sz w:val="22"/>
          <w:szCs w:val="22"/>
        </w:rPr>
        <w:pPrChange w:id="20" w:author="Helena Moudrá" w:date="2014-11-27T16:52:00Z">
          <w:pPr>
            <w:pStyle w:val="Odstavecseseznamem"/>
            <w:numPr>
              <w:numId w:val="2"/>
            </w:numPr>
            <w:tabs>
              <w:tab w:val="left" w:pos="0"/>
            </w:tabs>
            <w:spacing w:after="160" w:afterAutospacing="0"/>
            <w:ind w:left="357" w:hanging="357"/>
          </w:pPr>
        </w:pPrChange>
      </w:pPr>
      <w:del w:id="21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a) </w:delText>
        </w:r>
        <w:r w:rsidR="00C67A87" w:rsidRPr="003750CC" w:rsidDel="0079349D">
          <w:rPr>
            <w:rFonts w:ascii="Arial" w:hAnsi="Arial"/>
            <w:b/>
            <w:sz w:val="22"/>
            <w:szCs w:val="22"/>
          </w:rPr>
          <w:delText>schvaluje zápis usnesení z </w:delText>
        </w:r>
        <w:r w:rsidR="008B431A" w:rsidDel="0079349D">
          <w:rPr>
            <w:rFonts w:ascii="Arial" w:hAnsi="Arial"/>
            <w:b/>
            <w:sz w:val="22"/>
            <w:szCs w:val="22"/>
          </w:rPr>
          <w:delText>2</w:delText>
        </w:r>
        <w:r w:rsidDel="0079349D">
          <w:rPr>
            <w:rFonts w:ascii="Arial" w:hAnsi="Arial"/>
            <w:b/>
            <w:sz w:val="22"/>
            <w:szCs w:val="22"/>
          </w:rPr>
          <w:delText>5</w:delText>
        </w:r>
        <w:r w:rsidR="00C67A87" w:rsidRPr="003750CC" w:rsidDel="0079349D">
          <w:rPr>
            <w:rFonts w:ascii="Arial" w:hAnsi="Arial"/>
            <w:b/>
            <w:sz w:val="22"/>
            <w:szCs w:val="22"/>
          </w:rPr>
          <w:delText>. zasedání zastupitelstva obce Petrovice konaného dne</w:delText>
        </w:r>
        <w:r w:rsidR="00CC6708" w:rsidRPr="003750CC"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Del="0079349D">
          <w:rPr>
            <w:rFonts w:ascii="Arial" w:hAnsi="Arial"/>
            <w:b/>
            <w:sz w:val="22"/>
            <w:szCs w:val="22"/>
          </w:rPr>
          <w:delText>26</w:delText>
        </w:r>
        <w:r w:rsidR="00CC6708" w:rsidRPr="003750CC" w:rsidDel="0079349D">
          <w:rPr>
            <w:rFonts w:ascii="Arial" w:hAnsi="Arial"/>
            <w:b/>
            <w:sz w:val="22"/>
            <w:szCs w:val="22"/>
          </w:rPr>
          <w:delText>.0</w:delText>
        </w:r>
        <w:r w:rsidDel="0079349D">
          <w:rPr>
            <w:rFonts w:ascii="Arial" w:hAnsi="Arial"/>
            <w:b/>
            <w:sz w:val="22"/>
            <w:szCs w:val="22"/>
          </w:rPr>
          <w:delText>9</w:delText>
        </w:r>
        <w:r w:rsidR="00F30DF5" w:rsidDel="0079349D">
          <w:rPr>
            <w:rFonts w:ascii="Arial" w:hAnsi="Arial"/>
            <w:b/>
            <w:sz w:val="22"/>
            <w:szCs w:val="22"/>
          </w:rPr>
          <w:delText>.2014</w:delText>
        </w:r>
        <w:r w:rsidR="005B411F" w:rsidRPr="003750CC" w:rsidDel="0079349D">
          <w:rPr>
            <w:rFonts w:ascii="Arial" w:hAnsi="Arial"/>
            <w:b/>
            <w:sz w:val="22"/>
            <w:szCs w:val="22"/>
          </w:rPr>
          <w:delText xml:space="preserve"> bez výhrad.</w:delText>
        </w:r>
      </w:del>
    </w:p>
    <w:p w:rsidR="008F536B" w:rsidDel="0079349D" w:rsidRDefault="008F536B" w:rsidP="0079349D">
      <w:pPr>
        <w:pStyle w:val="Odstavecseseznamem"/>
        <w:tabs>
          <w:tab w:val="left" w:pos="0"/>
          <w:tab w:val="left" w:pos="142"/>
        </w:tabs>
        <w:spacing w:after="160" w:afterAutospacing="0"/>
        <w:ind w:left="284" w:hanging="284"/>
        <w:jc w:val="center"/>
        <w:outlineLvl w:val="0"/>
        <w:rPr>
          <w:del w:id="22" w:author="Helena Moudrá" w:date="2014-11-27T16:52:00Z"/>
          <w:rFonts w:ascii="Arial" w:hAnsi="Arial"/>
          <w:b/>
          <w:sz w:val="22"/>
          <w:szCs w:val="22"/>
        </w:rPr>
        <w:pPrChange w:id="23" w:author="Helena Moudrá" w:date="2014-11-27T16:52:00Z">
          <w:pPr>
            <w:pStyle w:val="Odstavecseseznamem"/>
            <w:tabs>
              <w:tab w:val="left" w:pos="0"/>
            </w:tabs>
            <w:spacing w:after="160" w:afterAutospacing="0"/>
            <w:ind w:left="357"/>
          </w:pPr>
        </w:pPrChange>
      </w:pPr>
      <w:del w:id="24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b) </w:delText>
        </w:r>
        <w:r w:rsidR="00BB771D" w:rsidDel="0079349D">
          <w:rPr>
            <w:rFonts w:ascii="Arial" w:hAnsi="Arial"/>
            <w:b/>
            <w:sz w:val="22"/>
            <w:szCs w:val="22"/>
          </w:rPr>
          <w:delText>ukládá starostovi obce zajištění schůzky s Ing. Pavlou Drbalovou, která bude spojená s prohlídkou obce, za účelem</w:delText>
        </w:r>
        <w:r w:rsidR="00914229" w:rsidDel="0079349D">
          <w:rPr>
            <w:rFonts w:ascii="Arial" w:hAnsi="Arial"/>
            <w:b/>
            <w:sz w:val="22"/>
            <w:szCs w:val="22"/>
          </w:rPr>
          <w:delText xml:space="preserve"> vysvětlení návrhu dokumentace „Revitalizace dřevin v intravilánu obce Petrovice“.</w:delText>
        </w:r>
        <w:r w:rsidR="00BB771D" w:rsidDel="0079349D">
          <w:rPr>
            <w:rFonts w:ascii="Arial" w:hAnsi="Arial"/>
            <w:b/>
            <w:sz w:val="22"/>
            <w:szCs w:val="22"/>
          </w:rPr>
          <w:delText xml:space="preserve"> </w:delText>
        </w:r>
      </w:del>
    </w:p>
    <w:p w:rsidR="00914229" w:rsidDel="0079349D" w:rsidRDefault="008E4FBB" w:rsidP="0079349D">
      <w:pPr>
        <w:tabs>
          <w:tab w:val="left" w:pos="142"/>
        </w:tabs>
        <w:ind w:left="284" w:hanging="284"/>
        <w:jc w:val="center"/>
        <w:outlineLvl w:val="0"/>
        <w:rPr>
          <w:del w:id="25" w:author="Helena Moudrá" w:date="2014-11-27T16:52:00Z"/>
          <w:rFonts w:ascii="Arial" w:hAnsi="Arial"/>
          <w:b/>
          <w:sz w:val="22"/>
          <w:szCs w:val="22"/>
        </w:rPr>
        <w:pPrChange w:id="26" w:author="Helena Moudrá" w:date="2014-11-27T16:52:00Z">
          <w:pPr/>
        </w:pPrChange>
      </w:pPr>
      <w:del w:id="27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>4.   a</w:delText>
        </w:r>
        <w:r w:rsidR="00914229" w:rsidDel="0079349D">
          <w:rPr>
            <w:rFonts w:ascii="Arial" w:hAnsi="Arial"/>
            <w:b/>
            <w:sz w:val="22"/>
            <w:szCs w:val="22"/>
          </w:rPr>
          <w:delText>-1</w:delText>
        </w:r>
        <w:r w:rsidDel="0079349D">
          <w:rPr>
            <w:rFonts w:ascii="Arial" w:hAnsi="Arial"/>
            <w:b/>
            <w:sz w:val="22"/>
            <w:szCs w:val="22"/>
          </w:rPr>
          <w:delText xml:space="preserve">) </w:delText>
        </w:r>
        <w:r w:rsidR="00914229" w:rsidDel="0079349D">
          <w:rPr>
            <w:rFonts w:ascii="Arial" w:hAnsi="Arial"/>
            <w:b/>
            <w:sz w:val="22"/>
            <w:szCs w:val="22"/>
          </w:rPr>
          <w:delText xml:space="preserve">schvaluje zástupce obce Petrovice v dobrovolném svazku obcí </w:delText>
        </w:r>
        <w:r w:rsidR="00914229" w:rsidRPr="00914229" w:rsidDel="0079349D">
          <w:rPr>
            <w:rFonts w:ascii="Arial" w:hAnsi="Arial"/>
            <w:b/>
            <w:sz w:val="22"/>
            <w:szCs w:val="22"/>
          </w:rPr>
          <w:delText xml:space="preserve">„Zásobování vodou </w:delText>
        </w:r>
      </w:del>
    </w:p>
    <w:p w:rsidR="00914229" w:rsidDel="0079349D" w:rsidRDefault="00914229" w:rsidP="0079349D">
      <w:pPr>
        <w:tabs>
          <w:tab w:val="left" w:pos="142"/>
        </w:tabs>
        <w:ind w:left="284" w:hanging="284"/>
        <w:jc w:val="center"/>
        <w:outlineLvl w:val="0"/>
        <w:rPr>
          <w:del w:id="28" w:author="Helena Moudrá" w:date="2014-11-27T16:52:00Z"/>
          <w:rFonts w:ascii="Arial" w:hAnsi="Arial"/>
          <w:b/>
          <w:sz w:val="22"/>
          <w:szCs w:val="22"/>
        </w:rPr>
        <w:pPrChange w:id="29" w:author="Helena Moudrá" w:date="2014-11-27T16:52:00Z">
          <w:pPr>
            <w:ind w:firstLine="708"/>
          </w:pPr>
        </w:pPrChange>
      </w:pPr>
      <w:del w:id="30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>Okříšky“, se sídlem</w:delText>
        </w:r>
        <w:r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>v Okříškách, IČ: 4852061, Ing. Zde</w:delText>
        </w:r>
        <w:r w:rsidDel="0079349D">
          <w:rPr>
            <w:rFonts w:ascii="Arial" w:hAnsi="Arial"/>
            <w:b/>
            <w:sz w:val="22"/>
            <w:szCs w:val="22"/>
          </w:rPr>
          <w:delText>ňka Jeřábka a Jiřího Březny</w:delText>
        </w:r>
        <w:r w:rsidR="00716A7A" w:rsidDel="0079349D">
          <w:rPr>
            <w:rFonts w:ascii="Arial" w:hAnsi="Arial"/>
            <w:b/>
            <w:sz w:val="22"/>
            <w:szCs w:val="22"/>
          </w:rPr>
          <w:delText>.</w:delText>
        </w:r>
      </w:del>
    </w:p>
    <w:p w:rsidR="00914229" w:rsidDel="0079349D" w:rsidRDefault="00914229" w:rsidP="0079349D">
      <w:pPr>
        <w:tabs>
          <w:tab w:val="left" w:pos="142"/>
        </w:tabs>
        <w:ind w:left="284" w:hanging="284"/>
        <w:jc w:val="center"/>
        <w:outlineLvl w:val="0"/>
        <w:rPr>
          <w:del w:id="31" w:author="Helena Moudrá" w:date="2014-11-27T16:52:00Z"/>
          <w:rFonts w:ascii="Arial" w:hAnsi="Arial"/>
          <w:b/>
          <w:sz w:val="22"/>
          <w:szCs w:val="22"/>
        </w:rPr>
        <w:pPrChange w:id="32" w:author="Helena Moudrá" w:date="2014-11-27T16:52:00Z">
          <w:pPr/>
        </w:pPrChange>
      </w:pPr>
      <w:del w:id="33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a-2) schvaluje zástupce obce Petrovice v dobrovolném svazku obcí „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>Cyklostezka Jihlava –</w:delText>
        </w:r>
      </w:del>
    </w:p>
    <w:p w:rsidR="00914229" w:rsidDel="0079349D" w:rsidRDefault="00914229" w:rsidP="0079349D">
      <w:pPr>
        <w:tabs>
          <w:tab w:val="left" w:pos="142"/>
        </w:tabs>
        <w:ind w:left="284" w:hanging="284"/>
        <w:jc w:val="center"/>
        <w:outlineLvl w:val="0"/>
        <w:rPr>
          <w:del w:id="34" w:author="Helena Moudrá" w:date="2014-11-27T16:52:00Z"/>
          <w:rFonts w:ascii="Arial" w:hAnsi="Arial"/>
          <w:b/>
          <w:sz w:val="22"/>
          <w:szCs w:val="22"/>
        </w:rPr>
        <w:pPrChange w:id="35" w:author="Helena Moudrá" w:date="2014-11-27T16:52:00Z">
          <w:pPr/>
        </w:pPrChange>
      </w:pPr>
      <w:del w:id="36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      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 xml:space="preserve"> Třebíč – Raabs“, se sídlem v Jihlavě, IČ: 75122863, </w:delText>
        </w:r>
        <w:r w:rsidDel="0079349D">
          <w:rPr>
            <w:rFonts w:ascii="Arial" w:hAnsi="Arial"/>
            <w:b/>
            <w:sz w:val="22"/>
            <w:szCs w:val="22"/>
          </w:rPr>
          <w:delText>Mgr. Petra Padrnose</w:delText>
        </w:r>
        <w:r w:rsidR="00716A7A" w:rsidDel="0079349D">
          <w:rPr>
            <w:rFonts w:ascii="Arial" w:hAnsi="Arial"/>
            <w:b/>
            <w:sz w:val="22"/>
            <w:szCs w:val="22"/>
          </w:rPr>
          <w:delText>.</w:delText>
        </w:r>
      </w:del>
    </w:p>
    <w:p w:rsidR="00914229" w:rsidDel="0079349D" w:rsidRDefault="00914229" w:rsidP="0079349D">
      <w:pPr>
        <w:tabs>
          <w:tab w:val="left" w:pos="142"/>
        </w:tabs>
        <w:ind w:left="284" w:hanging="284"/>
        <w:jc w:val="center"/>
        <w:outlineLvl w:val="0"/>
        <w:rPr>
          <w:del w:id="37" w:author="Helena Moudrá" w:date="2014-11-27T16:52:00Z"/>
          <w:rFonts w:ascii="Arial" w:hAnsi="Arial"/>
          <w:b/>
          <w:sz w:val="22"/>
          <w:szCs w:val="22"/>
        </w:rPr>
        <w:pPrChange w:id="38" w:author="Helena Moudrá" w:date="2014-11-27T16:52:00Z">
          <w:pPr/>
        </w:pPrChange>
      </w:pPr>
      <w:del w:id="39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a-3) schvaluje zástupce obce Petrovice v dobrovolném svazku obcí „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 xml:space="preserve">Skládka TKO“, se sídlem </w:delText>
        </w:r>
      </w:del>
    </w:p>
    <w:p w:rsidR="00EE669E" w:rsidDel="0079349D" w:rsidRDefault="00914229" w:rsidP="0079349D">
      <w:pPr>
        <w:tabs>
          <w:tab w:val="left" w:pos="142"/>
        </w:tabs>
        <w:ind w:left="284" w:hanging="284"/>
        <w:jc w:val="center"/>
        <w:outlineLvl w:val="0"/>
        <w:rPr>
          <w:del w:id="40" w:author="Helena Moudrá" w:date="2014-11-27T16:52:00Z"/>
          <w:rFonts w:ascii="Arial" w:hAnsi="Arial"/>
          <w:b/>
          <w:sz w:val="22"/>
          <w:szCs w:val="22"/>
        </w:rPr>
        <w:pPrChange w:id="41" w:author="Helena Moudrá" w:date="2014-11-27T16:52:00Z">
          <w:pPr>
            <w:ind w:firstLine="708"/>
          </w:pPr>
        </w:pPrChange>
      </w:pPr>
      <w:del w:id="42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>v Třebíči, IČ: 47438541, Ing. Zde</w:delText>
        </w:r>
        <w:r w:rsidDel="0079349D">
          <w:rPr>
            <w:rFonts w:ascii="Arial" w:hAnsi="Arial"/>
            <w:b/>
            <w:sz w:val="22"/>
            <w:szCs w:val="22"/>
          </w:rPr>
          <w:delText>ňka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 xml:space="preserve"> Jeřábk</w:delText>
        </w:r>
        <w:r w:rsidDel="0079349D">
          <w:rPr>
            <w:rFonts w:ascii="Arial" w:hAnsi="Arial"/>
            <w:b/>
            <w:sz w:val="22"/>
            <w:szCs w:val="22"/>
          </w:rPr>
          <w:delText>a</w:delText>
        </w:r>
        <w:r w:rsidRPr="00914229" w:rsidDel="0079349D">
          <w:rPr>
            <w:rFonts w:ascii="Arial" w:hAnsi="Arial"/>
            <w:b/>
            <w:sz w:val="22"/>
            <w:szCs w:val="22"/>
          </w:rPr>
          <w:delText>.</w:delText>
        </w:r>
      </w:del>
    </w:p>
    <w:p w:rsidR="00EE669E" w:rsidDel="0079349D" w:rsidRDefault="00EE669E" w:rsidP="0079349D">
      <w:pPr>
        <w:tabs>
          <w:tab w:val="left" w:pos="142"/>
        </w:tabs>
        <w:ind w:left="284" w:hanging="284"/>
        <w:jc w:val="center"/>
        <w:outlineLvl w:val="0"/>
        <w:rPr>
          <w:del w:id="43" w:author="Helena Moudrá" w:date="2014-11-27T16:52:00Z"/>
          <w:rFonts w:ascii="Arial" w:hAnsi="Arial"/>
          <w:b/>
          <w:sz w:val="22"/>
          <w:szCs w:val="22"/>
        </w:rPr>
        <w:pPrChange w:id="44" w:author="Helena Moudrá" w:date="2014-11-27T16:52:00Z">
          <w:pPr/>
        </w:pPrChange>
      </w:pPr>
      <w:del w:id="45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</w:delText>
        </w:r>
        <w:r w:rsidR="008E4FBB" w:rsidDel="0079349D">
          <w:rPr>
            <w:rFonts w:ascii="Arial" w:hAnsi="Arial"/>
            <w:b/>
            <w:sz w:val="22"/>
            <w:szCs w:val="22"/>
          </w:rPr>
          <w:delText>b)</w:delText>
        </w:r>
        <w:r w:rsidR="00D470C2" w:rsidDel="0079349D">
          <w:rPr>
            <w:rFonts w:ascii="Arial" w:hAnsi="Arial"/>
            <w:b/>
            <w:sz w:val="22"/>
            <w:szCs w:val="22"/>
          </w:rPr>
          <w:tab/>
        </w:r>
        <w:r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="00792830" w:rsidDel="0079349D">
          <w:rPr>
            <w:rFonts w:ascii="Arial" w:hAnsi="Arial"/>
            <w:b/>
            <w:sz w:val="22"/>
            <w:szCs w:val="22"/>
          </w:rPr>
          <w:delText xml:space="preserve">schvaluje </w:delText>
        </w:r>
        <w:r w:rsidR="00036D28" w:rsidDel="0079349D">
          <w:rPr>
            <w:rFonts w:ascii="Arial" w:hAnsi="Arial"/>
            <w:b/>
            <w:sz w:val="22"/>
            <w:szCs w:val="22"/>
          </w:rPr>
          <w:delText xml:space="preserve">zapojení obce Petrovice do zájmové skupiny P2 – Komunitní rozvoj, vzdělávání, </w:delText>
        </w:r>
      </w:del>
    </w:p>
    <w:p w:rsidR="00EE669E" w:rsidDel="0079349D" w:rsidRDefault="00EE669E" w:rsidP="0079349D">
      <w:pPr>
        <w:tabs>
          <w:tab w:val="left" w:pos="142"/>
        </w:tabs>
        <w:ind w:left="284" w:hanging="284"/>
        <w:jc w:val="center"/>
        <w:outlineLvl w:val="0"/>
        <w:rPr>
          <w:del w:id="46" w:author="Helena Moudrá" w:date="2014-11-27T16:52:00Z"/>
          <w:rFonts w:ascii="Arial" w:hAnsi="Arial"/>
          <w:b/>
          <w:sz w:val="22"/>
          <w:szCs w:val="22"/>
        </w:rPr>
        <w:pPrChange w:id="47" w:author="Helena Moudrá" w:date="2014-11-27T16:52:00Z">
          <w:pPr/>
        </w:pPrChange>
      </w:pPr>
      <w:del w:id="48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      </w:delText>
        </w:r>
        <w:r w:rsidR="00036D28" w:rsidDel="0079349D">
          <w:rPr>
            <w:rFonts w:ascii="Arial" w:hAnsi="Arial"/>
            <w:b/>
            <w:sz w:val="22"/>
            <w:szCs w:val="22"/>
          </w:rPr>
          <w:delText xml:space="preserve">zájmové činnosti a budování kapacity území u místní akční skupiny Podhorácko, o.p.s., se </w:delText>
        </w:r>
      </w:del>
    </w:p>
    <w:p w:rsidR="008E4FBB" w:rsidDel="0079349D" w:rsidRDefault="00EE669E" w:rsidP="0079349D">
      <w:pPr>
        <w:tabs>
          <w:tab w:val="left" w:pos="142"/>
        </w:tabs>
        <w:ind w:left="284" w:hanging="284"/>
        <w:jc w:val="center"/>
        <w:outlineLvl w:val="0"/>
        <w:rPr>
          <w:del w:id="49" w:author="Helena Moudrá" w:date="2014-11-27T16:52:00Z"/>
          <w:rFonts w:ascii="Arial" w:hAnsi="Arial"/>
          <w:b/>
          <w:sz w:val="22"/>
          <w:szCs w:val="22"/>
        </w:rPr>
        <w:pPrChange w:id="50" w:author="Helena Moudrá" w:date="2014-11-27T16:52:00Z">
          <w:pPr/>
        </w:pPrChange>
      </w:pPr>
      <w:del w:id="51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      </w:delText>
        </w:r>
        <w:r w:rsidR="00036D28" w:rsidDel="0079349D">
          <w:rPr>
            <w:rFonts w:ascii="Arial" w:hAnsi="Arial"/>
            <w:b/>
            <w:sz w:val="22"/>
            <w:szCs w:val="22"/>
          </w:rPr>
          <w:delText>sídlem v Okříškách, IČ: 27668134, včetně pověřené osoby obce Petrovice Petry Vyskočilové.</w:delText>
        </w:r>
      </w:del>
    </w:p>
    <w:p w:rsidR="00EE669E" w:rsidDel="0079349D" w:rsidRDefault="00EE669E" w:rsidP="0079349D">
      <w:pPr>
        <w:tabs>
          <w:tab w:val="left" w:pos="142"/>
        </w:tabs>
        <w:ind w:left="284" w:hanging="284"/>
        <w:jc w:val="center"/>
        <w:outlineLvl w:val="0"/>
        <w:rPr>
          <w:del w:id="52" w:author="Helena Moudrá" w:date="2014-11-27T16:52:00Z"/>
          <w:rFonts w:ascii="Arial" w:hAnsi="Arial"/>
          <w:b/>
          <w:sz w:val="22"/>
          <w:szCs w:val="22"/>
        </w:rPr>
        <w:pPrChange w:id="53" w:author="Helena Moudrá" w:date="2014-11-27T16:52:00Z">
          <w:pPr/>
        </w:pPrChange>
      </w:pPr>
    </w:p>
    <w:p w:rsidR="00D470C2" w:rsidDel="0079349D" w:rsidRDefault="008E4FBB" w:rsidP="0079349D">
      <w:pPr>
        <w:tabs>
          <w:tab w:val="left" w:pos="142"/>
        </w:tabs>
        <w:ind w:left="284" w:hanging="284"/>
        <w:jc w:val="center"/>
        <w:outlineLvl w:val="0"/>
        <w:rPr>
          <w:del w:id="54" w:author="Helena Moudrá" w:date="2014-11-27T16:52:00Z"/>
          <w:rFonts w:ascii="Arial" w:hAnsi="Arial" w:cs="Arial"/>
          <w:b/>
          <w:sz w:val="22"/>
          <w:szCs w:val="22"/>
        </w:rPr>
        <w:pPrChange w:id="55" w:author="Helena Moudrá" w:date="2014-11-27T16:52:00Z">
          <w:pPr/>
        </w:pPrChange>
      </w:pPr>
      <w:del w:id="56" w:author="Helena Moudrá" w:date="2014-11-27T16:52:00Z">
        <w:r w:rsidRPr="008E4FBB" w:rsidDel="0079349D">
          <w:rPr>
            <w:rFonts w:ascii="Arial" w:hAnsi="Arial" w:cs="Arial"/>
            <w:b/>
            <w:sz w:val="22"/>
            <w:szCs w:val="22"/>
          </w:rPr>
          <w:delText xml:space="preserve">5.   </w:delText>
        </w:r>
        <w:r w:rsidR="00F3394D" w:rsidDel="0079349D">
          <w:rPr>
            <w:rFonts w:ascii="Arial" w:hAnsi="Arial" w:cs="Arial"/>
            <w:b/>
            <w:sz w:val="22"/>
            <w:szCs w:val="22"/>
          </w:rPr>
          <w:delText>a)</w:delText>
        </w:r>
        <w:r w:rsidR="00D470C2" w:rsidDel="0079349D">
          <w:rPr>
            <w:rFonts w:ascii="Arial" w:hAnsi="Arial" w:cs="Arial"/>
            <w:b/>
            <w:sz w:val="22"/>
            <w:szCs w:val="22"/>
          </w:rPr>
          <w:tab/>
        </w:r>
        <w:r w:rsidR="00F3394D" w:rsidDel="0079349D">
          <w:rPr>
            <w:rFonts w:ascii="Arial" w:hAnsi="Arial" w:cs="Arial"/>
            <w:b/>
            <w:sz w:val="22"/>
            <w:szCs w:val="22"/>
          </w:rPr>
          <w:delText>schvaluje prodej části pozemku p.č. 1457/1 – ostatní plocha, ostatní komunikace, v k.ú.</w:delText>
        </w:r>
      </w:del>
    </w:p>
    <w:p w:rsidR="00D470C2" w:rsidDel="0079349D" w:rsidRDefault="00F3394D" w:rsidP="0079349D">
      <w:pPr>
        <w:tabs>
          <w:tab w:val="left" w:pos="142"/>
        </w:tabs>
        <w:ind w:left="284" w:hanging="284"/>
        <w:jc w:val="center"/>
        <w:outlineLvl w:val="0"/>
        <w:rPr>
          <w:del w:id="57" w:author="Helena Moudrá" w:date="2014-11-27T16:52:00Z"/>
          <w:rFonts w:ascii="Arial" w:hAnsi="Arial" w:cs="Arial"/>
          <w:b/>
          <w:sz w:val="22"/>
          <w:szCs w:val="22"/>
        </w:rPr>
        <w:pPrChange w:id="58" w:author="Helena Moudrá" w:date="2014-11-27T16:52:00Z">
          <w:pPr/>
        </w:pPrChange>
      </w:pPr>
      <w:del w:id="59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D470C2" w:rsidDel="0079349D">
          <w:rPr>
            <w:rFonts w:ascii="Arial" w:hAnsi="Arial" w:cs="Arial"/>
            <w:b/>
            <w:sz w:val="22"/>
            <w:szCs w:val="22"/>
          </w:rPr>
          <w:tab/>
        </w:r>
        <w:r w:rsidDel="0079349D">
          <w:rPr>
            <w:rFonts w:ascii="Arial" w:hAnsi="Arial" w:cs="Arial"/>
            <w:b/>
            <w:sz w:val="22"/>
            <w:szCs w:val="22"/>
          </w:rPr>
          <w:delText>Petrovice u Třebíče o výměře 27 m2</w:delText>
        </w:r>
        <w:r w:rsidR="00D470C2" w:rsidDel="0079349D">
          <w:rPr>
            <w:rFonts w:ascii="Arial" w:hAnsi="Arial" w:cs="Arial"/>
            <w:b/>
            <w:sz w:val="22"/>
            <w:szCs w:val="22"/>
          </w:rPr>
          <w:delText>,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dle vyhotoveného geometrického plánu č. 340-66/2014</w:delText>
        </w:r>
        <w:r w:rsidR="00D470C2" w:rsidDel="0079349D">
          <w:rPr>
            <w:rFonts w:ascii="Arial" w:hAnsi="Arial" w:cs="Arial"/>
            <w:b/>
            <w:sz w:val="22"/>
            <w:szCs w:val="22"/>
          </w:rPr>
          <w:delText>,</w:delText>
        </w:r>
      </w:del>
    </w:p>
    <w:p w:rsidR="00D470C2" w:rsidDel="0079349D" w:rsidRDefault="00D470C2" w:rsidP="0079349D">
      <w:pPr>
        <w:tabs>
          <w:tab w:val="left" w:pos="142"/>
        </w:tabs>
        <w:ind w:left="284" w:hanging="284"/>
        <w:jc w:val="center"/>
        <w:outlineLvl w:val="0"/>
        <w:rPr>
          <w:del w:id="60" w:author="Helena Moudrá" w:date="2014-11-27T16:52:00Z"/>
          <w:rFonts w:ascii="Arial" w:hAnsi="Arial" w:cs="Arial"/>
          <w:b/>
          <w:sz w:val="22"/>
          <w:szCs w:val="22"/>
        </w:rPr>
        <w:pPrChange w:id="61" w:author="Helena Moudrá" w:date="2014-11-27T16:52:00Z">
          <w:pPr>
            <w:ind w:firstLine="708"/>
          </w:pPr>
        </w:pPrChange>
      </w:pPr>
      <w:del w:id="62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paní Aleně Vávrové, r.č. 385129/406, trvale bytem Petrovice č.p. 63, </w:delText>
        </w:r>
        <w:r w:rsidR="00F3394D" w:rsidDel="0079349D">
          <w:rPr>
            <w:rFonts w:ascii="Arial" w:hAnsi="Arial" w:cs="Arial"/>
            <w:b/>
            <w:sz w:val="22"/>
            <w:szCs w:val="22"/>
          </w:rPr>
          <w:delText xml:space="preserve">a návrh kupní smlouvy </w:delText>
        </w:r>
      </w:del>
    </w:p>
    <w:p w:rsidR="00D470C2" w:rsidDel="0079349D" w:rsidRDefault="00D470C2" w:rsidP="0079349D">
      <w:pPr>
        <w:tabs>
          <w:tab w:val="left" w:pos="142"/>
        </w:tabs>
        <w:ind w:left="284" w:hanging="284"/>
        <w:jc w:val="center"/>
        <w:outlineLvl w:val="0"/>
        <w:rPr>
          <w:del w:id="63" w:author="Helena Moudrá" w:date="2014-11-27T16:52:00Z"/>
          <w:rFonts w:ascii="Arial" w:hAnsi="Arial" w:cs="Arial"/>
          <w:b/>
          <w:sz w:val="22"/>
          <w:szCs w:val="22"/>
        </w:rPr>
        <w:pPrChange w:id="64" w:author="Helena Moudrá" w:date="2014-11-27T16:52:00Z">
          <w:pPr>
            <w:ind w:firstLine="708"/>
          </w:pPr>
        </w:pPrChange>
      </w:pPr>
      <w:del w:id="65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k </w:delText>
        </w:r>
        <w:r w:rsidR="00F3394D" w:rsidDel="0079349D">
          <w:rPr>
            <w:rFonts w:ascii="Arial" w:hAnsi="Arial" w:cs="Arial"/>
            <w:b/>
            <w:sz w:val="22"/>
            <w:szCs w:val="22"/>
          </w:rPr>
          <w:delText xml:space="preserve">uvedené části pozemku 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v předloženém znění a </w:delText>
        </w:r>
        <w:r w:rsidR="00792830" w:rsidDel="0079349D">
          <w:rPr>
            <w:rFonts w:ascii="Arial" w:hAnsi="Arial" w:cs="Arial"/>
            <w:b/>
            <w:sz w:val="22"/>
            <w:szCs w:val="22"/>
          </w:rPr>
          <w:delText xml:space="preserve">ukládá starostovi obce 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uzavření kupní </w:delText>
        </w:r>
      </w:del>
    </w:p>
    <w:p w:rsidR="0044222C" w:rsidDel="0079349D" w:rsidRDefault="00D470C2" w:rsidP="0079349D">
      <w:pPr>
        <w:tabs>
          <w:tab w:val="left" w:pos="142"/>
        </w:tabs>
        <w:ind w:left="284" w:hanging="284"/>
        <w:jc w:val="center"/>
        <w:outlineLvl w:val="0"/>
        <w:rPr>
          <w:del w:id="66" w:author="Helena Moudrá" w:date="2014-11-27T16:52:00Z"/>
          <w:rFonts w:ascii="Arial" w:hAnsi="Arial" w:cs="Arial"/>
          <w:b/>
          <w:sz w:val="22"/>
          <w:szCs w:val="22"/>
        </w:rPr>
        <w:pPrChange w:id="67" w:author="Helena Moudrá" w:date="2014-11-27T16:52:00Z">
          <w:pPr>
            <w:ind w:firstLine="708"/>
          </w:pPr>
        </w:pPrChange>
      </w:pPr>
      <w:del w:id="68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>smlouvy</w:delText>
        </w:r>
        <w:r w:rsidR="00792830" w:rsidDel="0079349D">
          <w:rPr>
            <w:rFonts w:ascii="Arial" w:hAnsi="Arial" w:cs="Arial"/>
            <w:b/>
            <w:sz w:val="22"/>
            <w:szCs w:val="22"/>
          </w:rPr>
          <w:delText>.</w:delText>
        </w:r>
      </w:del>
    </w:p>
    <w:p w:rsidR="00D470C2" w:rsidDel="0079349D" w:rsidRDefault="00D470C2" w:rsidP="0079349D">
      <w:pPr>
        <w:tabs>
          <w:tab w:val="left" w:pos="142"/>
        </w:tabs>
        <w:ind w:left="284" w:hanging="284"/>
        <w:jc w:val="center"/>
        <w:outlineLvl w:val="0"/>
        <w:rPr>
          <w:del w:id="69" w:author="Helena Moudrá" w:date="2014-11-27T16:52:00Z"/>
          <w:rFonts w:ascii="Arial" w:hAnsi="Arial"/>
          <w:b/>
          <w:sz w:val="22"/>
          <w:szCs w:val="22"/>
        </w:rPr>
        <w:pPrChange w:id="70" w:author="Helena Moudrá" w:date="2014-11-27T16:52:00Z">
          <w:pPr/>
        </w:pPrChange>
      </w:pPr>
      <w:del w:id="71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     b)</w:delText>
        </w:r>
        <w:r w:rsidDel="0079349D">
          <w:rPr>
            <w:rFonts w:ascii="Arial" w:hAnsi="Arial" w:cs="Arial"/>
            <w:b/>
            <w:sz w:val="22"/>
            <w:szCs w:val="22"/>
          </w:rPr>
          <w:tab/>
          <w:delText xml:space="preserve">schvaluje návrh Smlouvy o </w:delText>
        </w:r>
        <w:r w:rsidRPr="00D470C2" w:rsidDel="0079349D">
          <w:rPr>
            <w:rFonts w:ascii="Arial" w:hAnsi="Arial"/>
            <w:b/>
            <w:sz w:val="22"/>
            <w:szCs w:val="22"/>
          </w:rPr>
          <w:delText>zajištění zpětného odběru a využití odpadů z obalů č.</w:delText>
        </w:r>
      </w:del>
    </w:p>
    <w:p w:rsidR="00D470C2" w:rsidDel="0079349D" w:rsidRDefault="00D470C2" w:rsidP="0079349D">
      <w:pPr>
        <w:tabs>
          <w:tab w:val="left" w:pos="142"/>
        </w:tabs>
        <w:ind w:left="284" w:hanging="284"/>
        <w:jc w:val="center"/>
        <w:outlineLvl w:val="0"/>
        <w:rPr>
          <w:del w:id="72" w:author="Helena Moudrá" w:date="2014-11-27T16:52:00Z"/>
          <w:rFonts w:ascii="Arial" w:hAnsi="Arial"/>
          <w:b/>
          <w:sz w:val="22"/>
          <w:szCs w:val="22"/>
        </w:rPr>
        <w:pPrChange w:id="73" w:author="Helena Moudrá" w:date="2014-11-27T16:52:00Z">
          <w:pPr/>
        </w:pPrChange>
      </w:pPr>
      <w:del w:id="74" w:author="Helena Moudrá" w:date="2014-11-27T16:52:00Z">
        <w:r w:rsidRPr="00D470C2"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Del="0079349D">
          <w:rPr>
            <w:rFonts w:ascii="Arial" w:hAnsi="Arial"/>
            <w:b/>
            <w:sz w:val="22"/>
            <w:szCs w:val="22"/>
          </w:rPr>
          <w:tab/>
        </w:r>
        <w:r w:rsidRPr="00D470C2" w:rsidDel="0079349D">
          <w:rPr>
            <w:rFonts w:ascii="Arial" w:hAnsi="Arial"/>
            <w:b/>
            <w:sz w:val="22"/>
            <w:szCs w:val="22"/>
          </w:rPr>
          <w:delText>OS201420001312, evidenční číslo 20/0195</w:delText>
        </w:r>
        <w:r w:rsidDel="0079349D">
          <w:rPr>
            <w:rFonts w:ascii="Arial" w:hAnsi="Arial"/>
            <w:b/>
            <w:sz w:val="22"/>
            <w:szCs w:val="22"/>
          </w:rPr>
          <w:delText xml:space="preserve">, společnosti EKO-KOM, a.s., se sídlem Praha 4, </w:delText>
        </w:r>
      </w:del>
    </w:p>
    <w:p w:rsidR="00036283" w:rsidDel="0079349D" w:rsidRDefault="00D470C2" w:rsidP="0079349D">
      <w:pPr>
        <w:tabs>
          <w:tab w:val="left" w:pos="142"/>
        </w:tabs>
        <w:ind w:left="284" w:hanging="284"/>
        <w:jc w:val="center"/>
        <w:outlineLvl w:val="0"/>
        <w:rPr>
          <w:del w:id="75" w:author="Helena Moudrá" w:date="2014-11-27T16:52:00Z"/>
          <w:rFonts w:ascii="Arial" w:hAnsi="Arial"/>
          <w:b/>
          <w:sz w:val="22"/>
          <w:szCs w:val="22"/>
        </w:rPr>
        <w:pPrChange w:id="76" w:author="Helena Moudrá" w:date="2014-11-27T16:52:00Z">
          <w:pPr>
            <w:ind w:firstLine="708"/>
          </w:pPr>
        </w:pPrChange>
      </w:pPr>
      <w:del w:id="77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Na Pankráci 1685/17, IČ: 25134701, a ukládá starostovi obce její </w:delText>
        </w:r>
        <w:r w:rsidR="00036283" w:rsidDel="0079349D">
          <w:rPr>
            <w:rFonts w:ascii="Arial" w:hAnsi="Arial"/>
            <w:b/>
            <w:sz w:val="22"/>
            <w:szCs w:val="22"/>
          </w:rPr>
          <w:delText>podepsání.</w:delText>
        </w:r>
      </w:del>
    </w:p>
    <w:p w:rsidR="006A7608" w:rsidDel="0079349D" w:rsidRDefault="006A7608" w:rsidP="0079349D">
      <w:pPr>
        <w:tabs>
          <w:tab w:val="left" w:pos="142"/>
        </w:tabs>
        <w:ind w:left="284" w:hanging="284"/>
        <w:jc w:val="center"/>
        <w:outlineLvl w:val="0"/>
        <w:rPr>
          <w:del w:id="78" w:author="Helena Moudrá" w:date="2014-11-27T16:52:00Z"/>
          <w:rFonts w:ascii="Arial" w:hAnsi="Arial"/>
          <w:b/>
          <w:sz w:val="22"/>
          <w:szCs w:val="22"/>
        </w:rPr>
        <w:pPrChange w:id="79" w:author="Helena Moudrá" w:date="2014-11-27T16:52:00Z">
          <w:pPr/>
        </w:pPrChange>
      </w:pPr>
      <w:del w:id="80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</w:delText>
        </w:r>
        <w:r w:rsidR="00036283" w:rsidDel="0079349D">
          <w:rPr>
            <w:rFonts w:ascii="Arial" w:hAnsi="Arial"/>
            <w:b/>
            <w:sz w:val="22"/>
            <w:szCs w:val="22"/>
          </w:rPr>
          <w:delText>c)</w:delText>
        </w:r>
        <w:r w:rsidR="00036283" w:rsidDel="0079349D">
          <w:rPr>
            <w:rFonts w:ascii="Arial" w:hAnsi="Arial"/>
            <w:b/>
            <w:sz w:val="22"/>
            <w:szCs w:val="22"/>
          </w:rPr>
          <w:tab/>
          <w:delText xml:space="preserve">schvaluje nákup </w:delText>
        </w:r>
        <w:r w:rsidRPr="006A7608" w:rsidDel="0079349D">
          <w:rPr>
            <w:rFonts w:ascii="Arial" w:hAnsi="Arial"/>
            <w:b/>
            <w:sz w:val="22"/>
            <w:szCs w:val="22"/>
          </w:rPr>
          <w:delText xml:space="preserve">nemovitosti rodinného domu č.p. 67 v obci Petrovice </w:delText>
        </w:r>
        <w:r w:rsidDel="0079349D">
          <w:rPr>
            <w:rFonts w:ascii="Arial" w:hAnsi="Arial"/>
            <w:b/>
            <w:sz w:val="22"/>
            <w:szCs w:val="22"/>
          </w:rPr>
          <w:delText>včetně pozemku na</w:delText>
        </w:r>
      </w:del>
    </w:p>
    <w:p w:rsidR="006A7608" w:rsidDel="0079349D" w:rsidRDefault="006A7608" w:rsidP="0079349D">
      <w:pPr>
        <w:tabs>
          <w:tab w:val="left" w:pos="142"/>
        </w:tabs>
        <w:ind w:left="284" w:hanging="284"/>
        <w:jc w:val="center"/>
        <w:outlineLvl w:val="0"/>
        <w:rPr>
          <w:del w:id="81" w:author="Helena Moudrá" w:date="2014-11-27T16:52:00Z"/>
          <w:rFonts w:ascii="Arial" w:hAnsi="Arial"/>
          <w:b/>
          <w:sz w:val="22"/>
          <w:szCs w:val="22"/>
        </w:rPr>
        <w:pPrChange w:id="82" w:author="Helena Moudrá" w:date="2014-11-27T16:52:00Z">
          <w:pPr/>
        </w:pPrChange>
      </w:pPr>
      <w:del w:id="83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     kterém se tato stavba nachází tj. </w:delText>
        </w:r>
        <w:r w:rsidRPr="006A7608" w:rsidDel="0079349D">
          <w:rPr>
            <w:rFonts w:ascii="Arial" w:hAnsi="Arial"/>
            <w:b/>
            <w:sz w:val="22"/>
            <w:szCs w:val="22"/>
          </w:rPr>
          <w:delText>p.č. st.pl.</w:delText>
        </w:r>
        <w:r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Pr="006A7608" w:rsidDel="0079349D">
          <w:rPr>
            <w:rFonts w:ascii="Arial" w:hAnsi="Arial"/>
            <w:b/>
            <w:sz w:val="22"/>
            <w:szCs w:val="22"/>
          </w:rPr>
          <w:delText xml:space="preserve">49/1 – zast.pl. a nádvoří, v k.ú. Petrovice </w:delText>
        </w:r>
        <w:r w:rsidDel="0079349D">
          <w:rPr>
            <w:rFonts w:ascii="Arial" w:hAnsi="Arial"/>
            <w:b/>
            <w:sz w:val="22"/>
            <w:szCs w:val="22"/>
          </w:rPr>
          <w:delText>u</w:delText>
        </w:r>
        <w:r w:rsidRPr="006A7608" w:rsidDel="0079349D">
          <w:rPr>
            <w:rFonts w:ascii="Arial" w:hAnsi="Arial"/>
            <w:b/>
            <w:sz w:val="22"/>
            <w:szCs w:val="22"/>
          </w:rPr>
          <w:delText xml:space="preserve"> Třebíče,</w:delText>
        </w:r>
      </w:del>
    </w:p>
    <w:p w:rsidR="006A7608" w:rsidDel="0079349D" w:rsidRDefault="006A7608" w:rsidP="0079349D">
      <w:pPr>
        <w:tabs>
          <w:tab w:val="left" w:pos="142"/>
        </w:tabs>
        <w:ind w:left="284" w:hanging="284"/>
        <w:jc w:val="center"/>
        <w:outlineLvl w:val="0"/>
        <w:rPr>
          <w:del w:id="84" w:author="Helena Moudrá" w:date="2014-11-27T16:52:00Z"/>
          <w:rFonts w:ascii="Arial" w:hAnsi="Arial"/>
          <w:b/>
          <w:sz w:val="22"/>
          <w:szCs w:val="22"/>
        </w:rPr>
        <w:pPrChange w:id="85" w:author="Helena Moudrá" w:date="2014-11-27T16:52:00Z">
          <w:pPr/>
        </w:pPrChange>
      </w:pPr>
      <w:del w:id="86" w:author="Helena Moudrá" w:date="2014-11-27T16:52:00Z">
        <w:r w:rsidRPr="006A7608"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Del="0079349D">
          <w:rPr>
            <w:rFonts w:ascii="Arial" w:hAnsi="Arial"/>
            <w:b/>
            <w:sz w:val="22"/>
            <w:szCs w:val="22"/>
          </w:rPr>
          <w:tab/>
        </w:r>
        <w:r w:rsidRPr="006A7608" w:rsidDel="0079349D">
          <w:rPr>
            <w:rFonts w:ascii="Arial" w:hAnsi="Arial"/>
            <w:b/>
            <w:sz w:val="22"/>
            <w:szCs w:val="22"/>
          </w:rPr>
          <w:delText xml:space="preserve">o výměře 197 m2, </w:delText>
        </w:r>
        <w:r w:rsidDel="0079349D">
          <w:rPr>
            <w:rFonts w:ascii="Arial" w:hAnsi="Arial"/>
            <w:b/>
            <w:sz w:val="22"/>
            <w:szCs w:val="22"/>
          </w:rPr>
          <w:delText>za cenu 100.005,-- Kč (slovy Jednostotisícpětkorunčeských) a ukládá</w:delText>
        </w:r>
      </w:del>
    </w:p>
    <w:p w:rsidR="006A7608" w:rsidDel="0079349D" w:rsidRDefault="006A7608" w:rsidP="0079349D">
      <w:pPr>
        <w:tabs>
          <w:tab w:val="left" w:pos="142"/>
        </w:tabs>
        <w:ind w:left="284" w:hanging="284"/>
        <w:jc w:val="center"/>
        <w:outlineLvl w:val="0"/>
        <w:rPr>
          <w:del w:id="87" w:author="Helena Moudrá" w:date="2014-11-27T16:52:00Z"/>
          <w:rFonts w:ascii="Arial" w:hAnsi="Arial"/>
          <w:b/>
          <w:sz w:val="22"/>
          <w:szCs w:val="22"/>
        </w:rPr>
        <w:pPrChange w:id="88" w:author="Helena Moudrá" w:date="2014-11-27T16:52:00Z">
          <w:pPr>
            <w:ind w:firstLine="708"/>
          </w:pPr>
        </w:pPrChange>
      </w:pPr>
      <w:del w:id="89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starostovi obce zaslání žádosti pověřenému exekutorovi </w:delText>
        </w:r>
        <w:r w:rsidR="00182AFD" w:rsidDel="0079349D">
          <w:rPr>
            <w:rFonts w:ascii="Arial" w:hAnsi="Arial"/>
            <w:b/>
            <w:sz w:val="22"/>
            <w:szCs w:val="22"/>
          </w:rPr>
          <w:delText>o</w:delText>
        </w:r>
        <w:r w:rsidDel="0079349D">
          <w:rPr>
            <w:rFonts w:ascii="Arial" w:hAnsi="Arial"/>
            <w:b/>
            <w:sz w:val="22"/>
            <w:szCs w:val="22"/>
          </w:rPr>
          <w:delText xml:space="preserve"> nařízení opakované dražby.</w:delText>
        </w:r>
      </w:del>
    </w:p>
    <w:p w:rsidR="00A72626" w:rsidDel="0079349D" w:rsidRDefault="006A7608" w:rsidP="0079349D">
      <w:pPr>
        <w:tabs>
          <w:tab w:val="left" w:pos="142"/>
        </w:tabs>
        <w:ind w:left="284" w:hanging="284"/>
        <w:jc w:val="center"/>
        <w:outlineLvl w:val="0"/>
        <w:rPr>
          <w:del w:id="90" w:author="Helena Moudrá" w:date="2014-11-27T16:52:00Z"/>
          <w:rFonts w:ascii="Arial" w:hAnsi="Arial" w:cs="Arial"/>
          <w:b/>
          <w:sz w:val="22"/>
          <w:szCs w:val="22"/>
        </w:rPr>
        <w:pPrChange w:id="91" w:author="Helena Moudrá" w:date="2014-11-27T16:52:00Z">
          <w:pPr>
            <w:ind w:firstLine="708"/>
          </w:pPr>
        </w:pPrChange>
      </w:pPr>
      <w:del w:id="92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</w:delText>
        </w:r>
      </w:del>
    </w:p>
    <w:p w:rsidR="006A7608" w:rsidDel="0079349D" w:rsidRDefault="00A72626" w:rsidP="0079349D">
      <w:pPr>
        <w:tabs>
          <w:tab w:val="left" w:pos="142"/>
        </w:tabs>
        <w:ind w:left="284" w:hanging="284"/>
        <w:jc w:val="center"/>
        <w:outlineLvl w:val="0"/>
        <w:rPr>
          <w:del w:id="93" w:author="Helena Moudrá" w:date="2014-11-27T16:52:00Z"/>
          <w:rFonts w:ascii="Arial" w:hAnsi="Arial" w:cs="Arial"/>
          <w:b/>
          <w:sz w:val="22"/>
          <w:szCs w:val="22"/>
        </w:rPr>
        <w:pPrChange w:id="94" w:author="Helena Moudrá" w:date="2014-11-27T16:52:00Z">
          <w:pPr/>
        </w:pPrChange>
      </w:pPr>
      <w:del w:id="95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>6.    a</w:delText>
        </w:r>
        <w:r w:rsidRPr="00A72626" w:rsidDel="0079349D">
          <w:rPr>
            <w:rFonts w:ascii="Arial" w:hAnsi="Arial" w:cs="Arial"/>
            <w:b/>
            <w:sz w:val="22"/>
            <w:szCs w:val="22"/>
          </w:rPr>
          <w:delText xml:space="preserve">) schvaluje </w:delText>
        </w:r>
        <w:r w:rsidR="006A7608" w:rsidDel="0079349D">
          <w:rPr>
            <w:rFonts w:ascii="Arial" w:hAnsi="Arial" w:cs="Arial"/>
            <w:b/>
            <w:sz w:val="22"/>
            <w:szCs w:val="22"/>
          </w:rPr>
          <w:delText>určeným členem zastupitelstva obce Petrovice ve věci pořízení Změny č. 1</w:delText>
        </w:r>
      </w:del>
    </w:p>
    <w:p w:rsidR="00A41D17" w:rsidDel="0079349D" w:rsidRDefault="006A7608" w:rsidP="0079349D">
      <w:pPr>
        <w:tabs>
          <w:tab w:val="left" w:pos="142"/>
        </w:tabs>
        <w:ind w:left="284" w:hanging="284"/>
        <w:jc w:val="center"/>
        <w:outlineLvl w:val="0"/>
        <w:rPr>
          <w:del w:id="96" w:author="Helena Moudrá" w:date="2014-11-27T16:52:00Z"/>
          <w:rFonts w:ascii="Arial" w:hAnsi="Arial" w:cs="Arial"/>
          <w:b/>
          <w:sz w:val="22"/>
          <w:szCs w:val="22"/>
        </w:rPr>
        <w:pPrChange w:id="97" w:author="Helena Moudrá" w:date="2014-11-27T16:52:00Z">
          <w:pPr/>
        </w:pPrChange>
      </w:pPr>
      <w:del w:id="98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Del="0079349D">
          <w:rPr>
            <w:rFonts w:ascii="Arial" w:hAnsi="Arial" w:cs="Arial"/>
            <w:b/>
            <w:sz w:val="22"/>
            <w:szCs w:val="22"/>
          </w:rPr>
          <w:tab/>
          <w:delText xml:space="preserve">Územního plánu Petrovice </w:delText>
        </w:r>
        <w:r w:rsidR="001F09A2" w:rsidDel="0079349D">
          <w:rPr>
            <w:rFonts w:ascii="Arial" w:hAnsi="Arial" w:cs="Arial"/>
            <w:b/>
            <w:sz w:val="22"/>
            <w:szCs w:val="22"/>
          </w:rPr>
          <w:delText>Mgr. Petra Padrnose a ukládá starostovi obce informovat o tomto</w:delText>
        </w:r>
      </w:del>
    </w:p>
    <w:p w:rsidR="00A41D17" w:rsidRPr="00A41D17" w:rsidDel="0079349D" w:rsidRDefault="00A41D17" w:rsidP="0079349D">
      <w:pPr>
        <w:tabs>
          <w:tab w:val="left" w:pos="142"/>
        </w:tabs>
        <w:ind w:left="284" w:hanging="284"/>
        <w:jc w:val="center"/>
        <w:outlineLvl w:val="0"/>
        <w:rPr>
          <w:del w:id="99" w:author="Helena Moudrá" w:date="2014-11-27T16:52:00Z"/>
          <w:rFonts w:ascii="Arial" w:hAnsi="Arial" w:cs="Arial"/>
          <w:b/>
          <w:sz w:val="22"/>
          <w:szCs w:val="22"/>
        </w:rPr>
        <w:pPrChange w:id="100" w:author="Helena Moudrá" w:date="2014-11-27T16:52:00Z">
          <w:pPr>
            <w:ind w:left="708" w:firstLine="27"/>
          </w:pPr>
        </w:pPrChange>
      </w:pPr>
      <w:del w:id="101" w:author="Helena Moudrá" w:date="2014-11-27T16:52:00Z">
        <w:r w:rsidRPr="00A41D17" w:rsidDel="0079349D">
          <w:rPr>
            <w:rFonts w:ascii="Arial" w:hAnsi="Arial"/>
            <w:b/>
            <w:sz w:val="22"/>
            <w:szCs w:val="22"/>
          </w:rPr>
          <w:delText>Městský úřad Třebíč, odbor rozvoje a územního plánování, oddělení Úřad územního plánování</w:delText>
        </w:r>
        <w:r w:rsidDel="0079349D">
          <w:rPr>
            <w:rFonts w:ascii="Arial" w:hAnsi="Arial"/>
            <w:b/>
            <w:sz w:val="22"/>
            <w:szCs w:val="22"/>
          </w:rPr>
          <w:delText>.</w:delText>
        </w:r>
      </w:del>
    </w:p>
    <w:p w:rsidR="001D69EF" w:rsidDel="0079349D" w:rsidRDefault="001F09A2" w:rsidP="0079349D">
      <w:pPr>
        <w:tabs>
          <w:tab w:val="left" w:pos="142"/>
        </w:tabs>
        <w:ind w:left="284" w:hanging="284"/>
        <w:jc w:val="center"/>
        <w:outlineLvl w:val="0"/>
        <w:rPr>
          <w:del w:id="102" w:author="Helena Moudrá" w:date="2014-11-27T16:52:00Z"/>
          <w:rFonts w:ascii="Arial" w:hAnsi="Arial"/>
          <w:b/>
          <w:sz w:val="22"/>
          <w:szCs w:val="22"/>
        </w:rPr>
        <w:pPrChange w:id="103" w:author="Helena Moudrá" w:date="2014-11-27T16:52:00Z">
          <w:pPr/>
        </w:pPrChange>
      </w:pPr>
      <w:del w:id="104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 </w:delText>
        </w:r>
        <w:r w:rsidR="00A41D17" w:rsidDel="0079349D">
          <w:rPr>
            <w:rFonts w:ascii="Arial" w:hAnsi="Arial" w:cs="Arial"/>
            <w:b/>
            <w:sz w:val="22"/>
            <w:szCs w:val="22"/>
          </w:rPr>
          <w:delText xml:space="preserve">   </w:delText>
        </w:r>
        <w:r w:rsidR="00A72626" w:rsidDel="0079349D">
          <w:rPr>
            <w:rFonts w:ascii="Arial" w:hAnsi="Arial" w:cs="Arial"/>
            <w:b/>
            <w:sz w:val="22"/>
            <w:szCs w:val="22"/>
          </w:rPr>
          <w:delText xml:space="preserve"> b)</w:delText>
        </w:r>
        <w:r w:rsidR="001D69EF" w:rsidDel="0079349D">
          <w:rPr>
            <w:rFonts w:ascii="Arial" w:hAnsi="Arial" w:cs="Arial"/>
            <w:b/>
            <w:sz w:val="22"/>
            <w:szCs w:val="22"/>
          </w:rPr>
          <w:tab/>
        </w:r>
        <w:r w:rsidR="00A72626" w:rsidRPr="00A72626" w:rsidDel="0079349D">
          <w:rPr>
            <w:rFonts w:ascii="Arial" w:hAnsi="Arial" w:cs="Arial"/>
            <w:b/>
            <w:sz w:val="22"/>
            <w:szCs w:val="22"/>
          </w:rPr>
          <w:delText xml:space="preserve">schvaluje </w:delText>
        </w:r>
        <w:r w:rsidR="001D69EF" w:rsidDel="0079349D">
          <w:rPr>
            <w:rFonts w:ascii="Arial" w:hAnsi="Arial" w:cs="Arial"/>
            <w:b/>
            <w:sz w:val="22"/>
            <w:szCs w:val="22"/>
          </w:rPr>
          <w:delText xml:space="preserve">Nařízení č. 1/2014, kterým </w:delText>
        </w:r>
        <w:r w:rsidR="001D69EF" w:rsidRPr="001D69EF" w:rsidDel="0079349D">
          <w:rPr>
            <w:rFonts w:ascii="Arial" w:hAnsi="Arial"/>
            <w:b/>
            <w:sz w:val="22"/>
            <w:szCs w:val="22"/>
          </w:rPr>
          <w:delText>se stanoví rozsah, způsob a lhůty odstraňování závad</w:delText>
        </w:r>
      </w:del>
    </w:p>
    <w:p w:rsidR="001D69EF" w:rsidDel="0079349D" w:rsidRDefault="001D69EF" w:rsidP="0079349D">
      <w:pPr>
        <w:tabs>
          <w:tab w:val="left" w:pos="142"/>
        </w:tabs>
        <w:ind w:left="284" w:hanging="284"/>
        <w:jc w:val="center"/>
        <w:outlineLvl w:val="0"/>
        <w:rPr>
          <w:del w:id="105" w:author="Helena Moudrá" w:date="2014-11-27T16:52:00Z"/>
          <w:rFonts w:ascii="Arial" w:hAnsi="Arial"/>
          <w:b/>
          <w:sz w:val="22"/>
          <w:szCs w:val="22"/>
        </w:rPr>
        <w:pPrChange w:id="106" w:author="Helena Moudrá" w:date="2014-11-27T16:52:00Z">
          <w:pPr>
            <w:ind w:firstLine="360"/>
          </w:pPr>
        </w:pPrChange>
      </w:pPr>
      <w:del w:id="107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</w:delText>
        </w:r>
        <w:r w:rsidRPr="001D69EF" w:rsidDel="0079349D">
          <w:rPr>
            <w:rFonts w:ascii="Arial" w:hAnsi="Arial"/>
            <w:b/>
            <w:sz w:val="22"/>
            <w:szCs w:val="22"/>
          </w:rPr>
          <w:delText xml:space="preserve"> ve schůdnosti místních komunikací a vymezení úseků místních komunikací, na kterých se</w:delText>
        </w:r>
      </w:del>
    </w:p>
    <w:p w:rsidR="008E4FBB" w:rsidDel="0079349D" w:rsidRDefault="001D69EF" w:rsidP="0079349D">
      <w:pPr>
        <w:tabs>
          <w:tab w:val="left" w:pos="142"/>
        </w:tabs>
        <w:ind w:left="284" w:hanging="284"/>
        <w:jc w:val="center"/>
        <w:outlineLvl w:val="0"/>
        <w:rPr>
          <w:del w:id="108" w:author="Helena Moudrá" w:date="2014-11-27T16:52:00Z"/>
          <w:rFonts w:ascii="Arial" w:hAnsi="Arial"/>
          <w:b/>
          <w:sz w:val="22"/>
          <w:szCs w:val="22"/>
        </w:rPr>
        <w:pPrChange w:id="109" w:author="Helena Moudrá" w:date="2014-11-27T16:52:00Z">
          <w:pPr>
            <w:ind w:firstLine="360"/>
          </w:pPr>
        </w:pPrChange>
      </w:pPr>
      <w:del w:id="110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</w:delText>
        </w:r>
        <w:r w:rsidDel="0079349D">
          <w:rPr>
            <w:rFonts w:ascii="Arial" w:hAnsi="Arial"/>
            <w:b/>
            <w:sz w:val="22"/>
            <w:szCs w:val="22"/>
          </w:rPr>
          <w:tab/>
        </w:r>
        <w:r w:rsidRPr="001D69EF" w:rsidDel="0079349D">
          <w:rPr>
            <w:rFonts w:ascii="Arial" w:hAnsi="Arial"/>
            <w:b/>
            <w:sz w:val="22"/>
            <w:szCs w:val="22"/>
          </w:rPr>
          <w:delText>nezajišťuje sjízdnost a schůdnost odstraňování sněhu a náledí na území obce Petrovice.</w:delText>
        </w:r>
      </w:del>
    </w:p>
    <w:p w:rsidR="001D69EF" w:rsidDel="0079349D" w:rsidRDefault="001D69EF" w:rsidP="0079349D">
      <w:pPr>
        <w:tabs>
          <w:tab w:val="left" w:pos="142"/>
        </w:tabs>
        <w:ind w:left="284" w:hanging="284"/>
        <w:jc w:val="center"/>
        <w:outlineLvl w:val="0"/>
        <w:rPr>
          <w:del w:id="111" w:author="Helena Moudrá" w:date="2014-11-27T16:52:00Z"/>
          <w:rFonts w:ascii="Arial" w:hAnsi="Arial"/>
          <w:b/>
          <w:sz w:val="22"/>
          <w:szCs w:val="22"/>
        </w:rPr>
        <w:pPrChange w:id="112" w:author="Helena Moudrá" w:date="2014-11-27T16:52:00Z">
          <w:pPr>
            <w:ind w:left="360"/>
          </w:pPr>
        </w:pPrChange>
      </w:pPr>
      <w:del w:id="113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c)  schvaluje provádění zimní údržby místních komunikací </w:delText>
        </w:r>
        <w:r w:rsidRPr="001D69EF" w:rsidDel="0079349D">
          <w:rPr>
            <w:rFonts w:ascii="Arial" w:hAnsi="Arial"/>
            <w:b/>
            <w:sz w:val="22"/>
            <w:szCs w:val="22"/>
          </w:rPr>
          <w:delText>Tomášem Kloudou, se sídlem</w:delText>
        </w:r>
      </w:del>
    </w:p>
    <w:p w:rsidR="001D69EF" w:rsidDel="0079349D" w:rsidRDefault="001D69EF" w:rsidP="0079349D">
      <w:pPr>
        <w:tabs>
          <w:tab w:val="left" w:pos="142"/>
        </w:tabs>
        <w:ind w:left="284" w:hanging="284"/>
        <w:jc w:val="center"/>
        <w:outlineLvl w:val="0"/>
        <w:rPr>
          <w:del w:id="114" w:author="Helena Moudrá" w:date="2014-11-27T16:52:00Z"/>
          <w:rFonts w:ascii="Arial" w:hAnsi="Arial"/>
          <w:b/>
          <w:sz w:val="22"/>
          <w:szCs w:val="22"/>
        </w:rPr>
        <w:pPrChange w:id="115" w:author="Helena Moudrá" w:date="2014-11-27T16:52:00Z">
          <w:pPr>
            <w:ind w:left="360"/>
          </w:pPr>
        </w:pPrChange>
      </w:pPr>
      <w:del w:id="116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</w:delText>
        </w:r>
        <w:r w:rsidRPr="001D69EF" w:rsidDel="0079349D">
          <w:rPr>
            <w:rFonts w:ascii="Arial" w:hAnsi="Arial"/>
            <w:b/>
            <w:sz w:val="22"/>
            <w:szCs w:val="22"/>
          </w:rPr>
          <w:delText>Přibyslavice č.p. 175, IČ: 63427907</w:delText>
        </w:r>
        <w:r w:rsidDel="0079349D">
          <w:rPr>
            <w:rFonts w:ascii="Arial" w:hAnsi="Arial"/>
            <w:b/>
            <w:sz w:val="22"/>
            <w:szCs w:val="22"/>
          </w:rPr>
          <w:delText>, a pověřuje starostu obce uzavření smlouvy na tyto</w:delText>
        </w:r>
      </w:del>
    </w:p>
    <w:p w:rsidR="001D69EF" w:rsidDel="0079349D" w:rsidRDefault="001D69EF" w:rsidP="0079349D">
      <w:pPr>
        <w:tabs>
          <w:tab w:val="left" w:pos="142"/>
        </w:tabs>
        <w:ind w:left="284" w:hanging="284"/>
        <w:jc w:val="center"/>
        <w:outlineLvl w:val="0"/>
        <w:rPr>
          <w:del w:id="117" w:author="Helena Moudrá" w:date="2014-11-27T16:52:00Z"/>
          <w:rFonts w:ascii="Arial" w:hAnsi="Arial"/>
          <w:b/>
          <w:sz w:val="22"/>
          <w:szCs w:val="22"/>
        </w:rPr>
        <w:pPrChange w:id="118" w:author="Helena Moudrá" w:date="2014-11-27T16:52:00Z">
          <w:pPr>
            <w:ind w:left="360"/>
          </w:pPr>
        </w:pPrChange>
      </w:pPr>
      <w:del w:id="119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  činnosti na zimní období 2014/2015.   </w:delText>
        </w:r>
      </w:del>
    </w:p>
    <w:p w:rsidR="00050434" w:rsidDel="0079349D" w:rsidRDefault="00EE669E" w:rsidP="0079349D">
      <w:pPr>
        <w:tabs>
          <w:tab w:val="left" w:pos="142"/>
        </w:tabs>
        <w:ind w:left="284" w:hanging="284"/>
        <w:jc w:val="center"/>
        <w:outlineLvl w:val="0"/>
        <w:rPr>
          <w:del w:id="120" w:author="Helena Moudrá" w:date="2014-11-27T16:52:00Z"/>
          <w:rFonts w:ascii="Arial" w:hAnsi="Arial"/>
          <w:b/>
          <w:sz w:val="22"/>
          <w:szCs w:val="22"/>
        </w:rPr>
        <w:pPrChange w:id="121" w:author="Helena Moudrá" w:date="2014-11-27T16:52:00Z">
          <w:pPr>
            <w:ind w:left="360"/>
          </w:pPr>
        </w:pPrChange>
      </w:pPr>
      <w:del w:id="122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d)  bere na vědomí informace o Směrnicích obce Petrovice týkající se hospodaření obce</w:delText>
        </w:r>
        <w:r w:rsidR="00A41D17" w:rsidDel="0079349D">
          <w:rPr>
            <w:rFonts w:ascii="Arial" w:hAnsi="Arial"/>
            <w:b/>
            <w:sz w:val="22"/>
            <w:szCs w:val="22"/>
          </w:rPr>
          <w:delText xml:space="preserve"> k</w:delText>
        </w:r>
        <w:r w:rsidR="00050434" w:rsidDel="0079349D">
          <w:rPr>
            <w:rFonts w:ascii="Arial" w:hAnsi="Arial"/>
            <w:b/>
            <w:sz w:val="22"/>
            <w:szCs w:val="22"/>
          </w:rPr>
          <w:delText xml:space="preserve">  </w:delText>
        </w:r>
      </w:del>
    </w:p>
    <w:p w:rsidR="00050434" w:rsidDel="0079349D" w:rsidRDefault="00EE669E" w:rsidP="0079349D">
      <w:pPr>
        <w:tabs>
          <w:tab w:val="left" w:pos="142"/>
        </w:tabs>
        <w:ind w:left="284" w:hanging="284"/>
        <w:jc w:val="center"/>
        <w:outlineLvl w:val="0"/>
        <w:rPr>
          <w:del w:id="123" w:author="Helena Moudrá" w:date="2014-11-27T16:52:00Z"/>
          <w:rFonts w:ascii="Arial" w:hAnsi="Arial"/>
          <w:b/>
          <w:sz w:val="22"/>
          <w:szCs w:val="22"/>
        </w:rPr>
        <w:pPrChange w:id="124" w:author="Helena Moudrá" w:date="2014-11-27T16:52:00Z">
          <w:pPr>
            <w:ind w:left="360"/>
          </w:pPr>
        </w:pPrChange>
      </w:pPr>
      <w:del w:id="125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="00050434" w:rsidDel="0079349D">
          <w:rPr>
            <w:rFonts w:ascii="Arial" w:hAnsi="Arial"/>
            <w:b/>
            <w:sz w:val="22"/>
            <w:szCs w:val="22"/>
          </w:rPr>
          <w:delText xml:space="preserve">     provádění </w:delText>
        </w:r>
        <w:r w:rsidDel="0079349D">
          <w:rPr>
            <w:rFonts w:ascii="Arial" w:hAnsi="Arial"/>
            <w:b/>
            <w:sz w:val="22"/>
            <w:szCs w:val="22"/>
          </w:rPr>
          <w:delText xml:space="preserve">bankovních a pokladních </w:delText>
        </w:r>
        <w:r w:rsidR="00050434" w:rsidDel="0079349D">
          <w:rPr>
            <w:rFonts w:ascii="Arial" w:hAnsi="Arial"/>
            <w:b/>
            <w:sz w:val="22"/>
            <w:szCs w:val="22"/>
          </w:rPr>
          <w:delText xml:space="preserve">transakcí a schvaluje zachování všech stávajících </w:delText>
        </w:r>
      </w:del>
    </w:p>
    <w:p w:rsidR="00EE669E" w:rsidRPr="001D69EF" w:rsidDel="0079349D" w:rsidRDefault="00050434" w:rsidP="0079349D">
      <w:pPr>
        <w:tabs>
          <w:tab w:val="left" w:pos="142"/>
        </w:tabs>
        <w:ind w:left="284" w:hanging="284"/>
        <w:jc w:val="center"/>
        <w:outlineLvl w:val="0"/>
        <w:rPr>
          <w:del w:id="126" w:author="Helena Moudrá" w:date="2014-11-27T16:52:00Z"/>
          <w:rFonts w:ascii="Arial" w:hAnsi="Arial"/>
          <w:b/>
          <w:sz w:val="22"/>
          <w:szCs w:val="22"/>
        </w:rPr>
        <w:pPrChange w:id="127" w:author="Helena Moudrá" w:date="2014-11-27T16:52:00Z">
          <w:pPr>
            <w:ind w:left="360"/>
          </w:pPr>
        </w:pPrChange>
      </w:pPr>
      <w:del w:id="128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tab/>
          <w:delText>oprávněných osob k těmto operacím</w:delText>
        </w:r>
        <w:r w:rsidR="00A41D17" w:rsidDel="0079349D">
          <w:rPr>
            <w:rFonts w:ascii="Arial" w:hAnsi="Arial"/>
            <w:b/>
            <w:sz w:val="22"/>
            <w:szCs w:val="22"/>
          </w:rPr>
          <w:delText>.</w:delText>
        </w:r>
      </w:del>
    </w:p>
    <w:p w:rsidR="001D69EF" w:rsidRPr="001D69EF" w:rsidDel="0079349D" w:rsidRDefault="001D69EF" w:rsidP="0079349D">
      <w:pPr>
        <w:tabs>
          <w:tab w:val="left" w:pos="142"/>
        </w:tabs>
        <w:ind w:left="284" w:hanging="284"/>
        <w:jc w:val="center"/>
        <w:outlineLvl w:val="0"/>
        <w:rPr>
          <w:del w:id="129" w:author="Helena Moudrá" w:date="2014-11-27T16:52:00Z"/>
          <w:b/>
          <w:sz w:val="22"/>
          <w:szCs w:val="22"/>
        </w:rPr>
        <w:pPrChange w:id="130" w:author="Helena Moudrá" w:date="2014-11-27T16:52:00Z">
          <w:pPr>
            <w:ind w:firstLine="360"/>
          </w:pPr>
        </w:pPrChange>
      </w:pPr>
    </w:p>
    <w:p w:rsidR="00764BDC" w:rsidDel="0079349D" w:rsidRDefault="00A72626" w:rsidP="0079349D">
      <w:pPr>
        <w:tabs>
          <w:tab w:val="left" w:pos="142"/>
        </w:tabs>
        <w:spacing w:after="160"/>
        <w:ind w:left="284" w:hanging="284"/>
        <w:jc w:val="center"/>
        <w:outlineLvl w:val="0"/>
        <w:rPr>
          <w:del w:id="131" w:author="Helena Moudrá" w:date="2014-11-27T16:52:00Z"/>
          <w:rFonts w:ascii="Arial" w:hAnsi="Arial"/>
          <w:b/>
          <w:sz w:val="22"/>
          <w:szCs w:val="22"/>
        </w:rPr>
        <w:pPrChange w:id="132" w:author="Helena Moudrá" w:date="2014-11-27T16:52:00Z">
          <w:pPr>
            <w:spacing w:after="160"/>
            <w:ind w:left="426" w:hanging="426"/>
          </w:pPr>
        </w:pPrChange>
      </w:pPr>
      <w:del w:id="133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7.    </w:delText>
        </w:r>
        <w:r w:rsidR="00050434" w:rsidDel="0079349D">
          <w:rPr>
            <w:rFonts w:ascii="Arial" w:hAnsi="Arial"/>
            <w:b/>
            <w:sz w:val="22"/>
            <w:szCs w:val="22"/>
          </w:rPr>
          <w:delText xml:space="preserve">bere na vědomí svolávání častějšího zasedání zastupitelstva obce Petrovice </w:delText>
        </w:r>
        <w:r w:rsidR="008F6612" w:rsidDel="0079349D">
          <w:rPr>
            <w:rFonts w:ascii="Arial" w:hAnsi="Arial"/>
            <w:b/>
            <w:sz w:val="22"/>
            <w:szCs w:val="22"/>
          </w:rPr>
          <w:delText xml:space="preserve">přibližně v období </w:delText>
        </w:r>
        <w:r w:rsidR="00E70331" w:rsidDel="0079349D">
          <w:rPr>
            <w:rFonts w:ascii="Arial" w:hAnsi="Arial"/>
            <w:b/>
            <w:sz w:val="22"/>
            <w:szCs w:val="22"/>
          </w:rPr>
          <w:delText xml:space="preserve">  každé dva měsíce</w:delText>
        </w:r>
        <w:r w:rsidR="00430683" w:rsidDel="0079349D">
          <w:rPr>
            <w:rFonts w:ascii="Arial" w:hAnsi="Arial"/>
            <w:b/>
            <w:sz w:val="22"/>
            <w:szCs w:val="22"/>
          </w:rPr>
          <w:delText>.</w:delText>
        </w:r>
      </w:del>
    </w:p>
    <w:p w:rsidR="00E70331" w:rsidDel="0079349D" w:rsidRDefault="00E70331" w:rsidP="0079349D">
      <w:pPr>
        <w:tabs>
          <w:tab w:val="left" w:pos="142"/>
        </w:tabs>
        <w:spacing w:after="120"/>
        <w:ind w:left="284" w:hanging="284"/>
        <w:jc w:val="center"/>
        <w:outlineLvl w:val="0"/>
        <w:rPr>
          <w:del w:id="134" w:author="Helena Moudrá" w:date="2014-11-27T16:52:00Z"/>
          <w:rFonts w:ascii="Arial" w:hAnsi="Arial"/>
          <w:b/>
          <w:sz w:val="22"/>
          <w:szCs w:val="22"/>
        </w:rPr>
        <w:pPrChange w:id="135" w:author="Helena Moudrá" w:date="2014-11-27T16:52:00Z">
          <w:pPr>
            <w:spacing w:after="120"/>
          </w:pPr>
        </w:pPrChange>
      </w:pPr>
      <w:del w:id="136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>8</w:delText>
        </w:r>
        <w:r w:rsidR="000F0247" w:rsidDel="0079349D">
          <w:rPr>
            <w:rFonts w:ascii="Arial" w:hAnsi="Arial"/>
            <w:b/>
            <w:sz w:val="22"/>
            <w:szCs w:val="22"/>
          </w:rPr>
          <w:delText xml:space="preserve">.   </w:delText>
        </w:r>
        <w:r w:rsidR="001F557B" w:rsidDel="0079349D">
          <w:rPr>
            <w:rFonts w:ascii="Arial" w:hAnsi="Arial"/>
            <w:b/>
            <w:sz w:val="22"/>
            <w:szCs w:val="22"/>
          </w:rPr>
          <w:delText xml:space="preserve">a) </w:delText>
        </w:r>
        <w:r w:rsidR="003750CC" w:rsidRPr="000F0247" w:rsidDel="0079349D">
          <w:rPr>
            <w:rFonts w:ascii="Arial" w:hAnsi="Arial"/>
            <w:b/>
            <w:sz w:val="22"/>
            <w:szCs w:val="22"/>
          </w:rPr>
          <w:delText xml:space="preserve">schvaluje Rozpočtové opatření č. </w:delText>
        </w:r>
        <w:r w:rsidDel="0079349D">
          <w:rPr>
            <w:rFonts w:ascii="Arial" w:hAnsi="Arial"/>
            <w:b/>
            <w:sz w:val="22"/>
            <w:szCs w:val="22"/>
          </w:rPr>
          <w:delText>6</w:delText>
        </w:r>
        <w:r w:rsidR="003750CC" w:rsidRPr="000F0247" w:rsidDel="0079349D">
          <w:rPr>
            <w:rFonts w:ascii="Arial" w:hAnsi="Arial"/>
            <w:b/>
            <w:sz w:val="22"/>
            <w:szCs w:val="22"/>
          </w:rPr>
          <w:delText>/201</w:delText>
        </w:r>
        <w:r w:rsidR="00BE61F0" w:rsidRPr="000F0247" w:rsidDel="0079349D">
          <w:rPr>
            <w:rFonts w:ascii="Arial" w:hAnsi="Arial"/>
            <w:b/>
            <w:sz w:val="22"/>
            <w:szCs w:val="22"/>
          </w:rPr>
          <w:delText>4</w:delText>
        </w:r>
        <w:r w:rsidR="000A5C6E" w:rsidRPr="000F0247" w:rsidDel="0079349D">
          <w:rPr>
            <w:rFonts w:ascii="Arial" w:hAnsi="Arial"/>
            <w:b/>
            <w:sz w:val="22"/>
            <w:szCs w:val="22"/>
          </w:rPr>
          <w:delText xml:space="preserve"> provedené doklad</w:delText>
        </w:r>
        <w:r w:rsidDel="0079349D">
          <w:rPr>
            <w:rFonts w:ascii="Arial" w:hAnsi="Arial"/>
            <w:b/>
            <w:sz w:val="22"/>
            <w:szCs w:val="22"/>
          </w:rPr>
          <w:delText>y</w:delText>
        </w:r>
        <w:r w:rsidR="000A5C6E" w:rsidRPr="000F0247" w:rsidDel="0079349D">
          <w:rPr>
            <w:rFonts w:ascii="Arial" w:hAnsi="Arial"/>
            <w:b/>
            <w:sz w:val="22"/>
            <w:szCs w:val="22"/>
          </w:rPr>
          <w:delText xml:space="preserve"> rozpočtu č.</w:delText>
        </w:r>
        <w:r w:rsidR="00C229FC" w:rsidRPr="000F0247" w:rsidDel="0079349D">
          <w:rPr>
            <w:rFonts w:ascii="Arial" w:hAnsi="Arial"/>
            <w:b/>
            <w:sz w:val="22"/>
            <w:szCs w:val="22"/>
          </w:rPr>
          <w:delText xml:space="preserve"> </w:delText>
        </w:r>
        <w:r w:rsidR="000F0247" w:rsidDel="0079349D">
          <w:rPr>
            <w:rFonts w:ascii="Arial" w:hAnsi="Arial"/>
            <w:b/>
            <w:sz w:val="22"/>
            <w:szCs w:val="22"/>
          </w:rPr>
          <w:delText>1</w:delText>
        </w:r>
        <w:r w:rsidDel="0079349D">
          <w:rPr>
            <w:rFonts w:ascii="Arial" w:hAnsi="Arial"/>
            <w:b/>
            <w:sz w:val="22"/>
            <w:szCs w:val="22"/>
          </w:rPr>
          <w:delText>7 a 18</w:delText>
        </w:r>
      </w:del>
    </w:p>
    <w:p w:rsidR="00E70331" w:rsidRPr="00E70331" w:rsidDel="0079349D" w:rsidRDefault="00E70331" w:rsidP="0079349D">
      <w:pPr>
        <w:tabs>
          <w:tab w:val="left" w:pos="142"/>
        </w:tabs>
        <w:spacing w:after="120"/>
        <w:ind w:left="284" w:hanging="284"/>
        <w:jc w:val="center"/>
        <w:outlineLvl w:val="0"/>
        <w:rPr>
          <w:del w:id="137" w:author="Helena Moudrá" w:date="2014-11-27T16:52:00Z"/>
          <w:rFonts w:ascii="Arial" w:hAnsi="Arial" w:cs="Arial"/>
          <w:b/>
          <w:sz w:val="22"/>
          <w:szCs w:val="22"/>
        </w:rPr>
        <w:pPrChange w:id="138" w:author="Helena Moudrá" w:date="2014-11-27T16:52:00Z">
          <w:pPr>
            <w:spacing w:after="120"/>
            <w:ind w:left="567" w:hanging="409"/>
          </w:pPr>
        </w:pPrChange>
      </w:pPr>
      <w:del w:id="139" w:author="Helena Moudrá" w:date="2014-11-27T16:52:00Z">
        <w:r w:rsidDel="0079349D">
          <w:rPr>
            <w:rFonts w:ascii="Arial" w:hAnsi="Arial"/>
            <w:b/>
            <w:sz w:val="22"/>
            <w:szCs w:val="22"/>
          </w:rPr>
          <w:delText xml:space="preserve">    </w:delText>
        </w:r>
        <w:r w:rsidR="001F557B" w:rsidDel="0079349D">
          <w:rPr>
            <w:rFonts w:ascii="Arial" w:hAnsi="Arial"/>
            <w:b/>
            <w:sz w:val="22"/>
            <w:szCs w:val="22"/>
          </w:rPr>
          <w:delText>b)</w:delText>
        </w:r>
        <w:r w:rsidR="001F557B" w:rsidRPr="001F557B" w:rsidDel="0079349D">
          <w:rPr>
            <w:rFonts w:ascii="Arial" w:hAnsi="Arial" w:cs="Arial"/>
            <w:sz w:val="22"/>
            <w:szCs w:val="22"/>
          </w:rPr>
          <w:delText xml:space="preserve"> </w:delText>
        </w:r>
        <w:r w:rsidR="001F557B" w:rsidRPr="001F557B" w:rsidDel="0079349D">
          <w:rPr>
            <w:rFonts w:ascii="Arial" w:hAnsi="Arial" w:cs="Arial"/>
            <w:b/>
            <w:sz w:val="22"/>
            <w:szCs w:val="22"/>
          </w:rPr>
          <w:delText>pověřuje starostu obce provedením rozpočtov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ých </w:delText>
        </w:r>
        <w:r w:rsidR="001F557B" w:rsidRPr="001F557B" w:rsidDel="0079349D">
          <w:rPr>
            <w:rFonts w:ascii="Arial" w:hAnsi="Arial" w:cs="Arial"/>
            <w:b/>
            <w:sz w:val="22"/>
            <w:szCs w:val="22"/>
          </w:rPr>
          <w:delText>opatření, které se bude týkat přijetí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  i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>nvestičního transferu z Programu obnovy venkova Vysočiny 2014 ve výši 106.000,-- Kč (ÚZ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>90) a neinvestičního transferu ve výši 40.000,-- Kč (ÚZ 43) dle provedeného vyúčtování akce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„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 xml:space="preserve">Setkání rodáků a občanů obce Petrovice“ zaslaných </w:delText>
        </w:r>
        <w:r w:rsidR="00A41D17" w:rsidDel="0079349D">
          <w:rPr>
            <w:rFonts w:ascii="Arial" w:hAnsi="Arial" w:cs="Arial"/>
            <w:b/>
            <w:sz w:val="22"/>
            <w:szCs w:val="22"/>
          </w:rPr>
          <w:delText xml:space="preserve">obci v obou případech 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>z prostředků Kraje Vysočina, pokud tyto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 xml:space="preserve">budou zaslány na bankovní účet obce Petrovice v listopadu 2014.      </w:delText>
        </w:r>
      </w:del>
    </w:p>
    <w:p w:rsidR="00E70331" w:rsidRPr="00E70331" w:rsidDel="0079349D" w:rsidRDefault="00E70331" w:rsidP="0079349D">
      <w:pPr>
        <w:tabs>
          <w:tab w:val="left" w:pos="142"/>
        </w:tabs>
        <w:ind w:left="284" w:hanging="284"/>
        <w:jc w:val="center"/>
        <w:outlineLvl w:val="0"/>
        <w:rPr>
          <w:del w:id="140" w:author="Helena Moudrá" w:date="2014-11-27T16:52:00Z"/>
          <w:rFonts w:ascii="Arial" w:hAnsi="Arial" w:cs="Arial"/>
          <w:b/>
          <w:sz w:val="22"/>
          <w:szCs w:val="22"/>
        </w:rPr>
        <w:pPrChange w:id="141" w:author="Helena Moudrá" w:date="2014-11-27T16:52:00Z">
          <w:pPr>
            <w:jc w:val="both"/>
          </w:pPr>
        </w:pPrChange>
      </w:pPr>
      <w:del w:id="142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9.  a) schvaluje pokračování konání již tradičních akcí - 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 xml:space="preserve">adventní setkání občanů první </w:delText>
        </w:r>
      </w:del>
    </w:p>
    <w:p w:rsidR="00E70331" w:rsidRPr="00E70331" w:rsidDel="0079349D" w:rsidRDefault="00E70331" w:rsidP="0079349D">
      <w:pPr>
        <w:tabs>
          <w:tab w:val="left" w:pos="142"/>
        </w:tabs>
        <w:ind w:left="284" w:hanging="284"/>
        <w:jc w:val="center"/>
        <w:outlineLvl w:val="0"/>
        <w:rPr>
          <w:del w:id="143" w:author="Helena Moudrá" w:date="2014-11-27T16:52:00Z"/>
          <w:rFonts w:ascii="Arial" w:hAnsi="Arial" w:cs="Arial"/>
          <w:b/>
          <w:sz w:val="22"/>
          <w:szCs w:val="22"/>
        </w:rPr>
        <w:pPrChange w:id="144" w:author="Helena Moudrá" w:date="2014-11-27T16:52:00Z">
          <w:pPr>
            <w:jc w:val="both"/>
          </w:pPr>
        </w:pPrChange>
      </w:pPr>
      <w:del w:id="145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        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>adventní neděli, pořádání dětského karnevalu v kulturním domě cca v měsíci únoru a akce</w:delText>
        </w:r>
      </w:del>
    </w:p>
    <w:p w:rsidR="00E70331" w:rsidRPr="00E70331" w:rsidDel="0079349D" w:rsidRDefault="00E70331" w:rsidP="0079349D">
      <w:pPr>
        <w:tabs>
          <w:tab w:val="left" w:pos="142"/>
        </w:tabs>
        <w:ind w:left="284" w:hanging="284"/>
        <w:jc w:val="center"/>
        <w:outlineLvl w:val="0"/>
        <w:rPr>
          <w:del w:id="146" w:author="Helena Moudrá" w:date="2014-11-27T16:52:00Z"/>
          <w:rFonts w:ascii="Arial" w:hAnsi="Arial" w:cs="Arial"/>
          <w:b/>
          <w:sz w:val="22"/>
          <w:szCs w:val="22"/>
        </w:rPr>
        <w:pPrChange w:id="147" w:author="Helena Moudrá" w:date="2014-11-27T16:52:00Z">
          <w:pPr>
            <w:jc w:val="both"/>
          </w:pPr>
        </w:pPrChange>
      </w:pPr>
      <w:del w:id="148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        </w:delText>
        </w:r>
        <w:r w:rsidRPr="00E70331" w:rsidDel="0079349D">
          <w:rPr>
            <w:rFonts w:ascii="Arial" w:hAnsi="Arial" w:cs="Arial"/>
            <w:b/>
            <w:sz w:val="22"/>
            <w:szCs w:val="22"/>
          </w:rPr>
          <w:delText>k ukončení školního roku na konci června konané ve sportovním areálu.</w:delText>
        </w:r>
      </w:del>
    </w:p>
    <w:p w:rsidR="003A7AD8" w:rsidDel="0079349D" w:rsidRDefault="001F557B" w:rsidP="0079349D">
      <w:pPr>
        <w:tabs>
          <w:tab w:val="left" w:pos="142"/>
        </w:tabs>
        <w:ind w:left="284" w:hanging="284"/>
        <w:jc w:val="center"/>
        <w:outlineLvl w:val="0"/>
        <w:rPr>
          <w:del w:id="149" w:author="Helena Moudrá" w:date="2014-11-27T16:52:00Z"/>
          <w:rFonts w:ascii="Arial" w:hAnsi="Arial" w:cs="Arial"/>
          <w:b/>
          <w:sz w:val="22"/>
          <w:szCs w:val="22"/>
        </w:rPr>
        <w:pPrChange w:id="150" w:author="Helena Moudrá" w:date="2014-11-27T16:52:00Z">
          <w:pPr>
            <w:jc w:val="both"/>
          </w:pPr>
        </w:pPrChange>
      </w:pPr>
      <w:del w:id="151" w:author="Helena Moudrá" w:date="2014-11-27T16:52:00Z">
        <w:r w:rsidRPr="00E70331"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E70331" w:rsidDel="0079349D">
          <w:rPr>
            <w:rFonts w:ascii="Arial" w:hAnsi="Arial" w:cs="Arial"/>
            <w:b/>
            <w:sz w:val="22"/>
            <w:szCs w:val="22"/>
          </w:rPr>
          <w:delText xml:space="preserve">    b) ukládá starostovi obce </w:delText>
        </w:r>
        <w:r w:rsidR="00E70331" w:rsidRPr="00E70331" w:rsidDel="0079349D">
          <w:rPr>
            <w:rFonts w:ascii="Arial" w:hAnsi="Arial" w:cs="Arial"/>
            <w:b/>
            <w:sz w:val="22"/>
            <w:szCs w:val="22"/>
          </w:rPr>
          <w:delText>informovat nynějšího vlastníka stavby</w:delText>
        </w:r>
        <w:r w:rsidR="00FC3B5C"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FC3B5C" w:rsidRPr="003A7AD8" w:rsidDel="0079349D">
          <w:rPr>
            <w:rFonts w:ascii="Arial" w:hAnsi="Arial" w:cs="Arial"/>
            <w:b/>
            <w:sz w:val="22"/>
            <w:szCs w:val="22"/>
          </w:rPr>
          <w:delText xml:space="preserve">na pozemku </w:delText>
        </w:r>
        <w:r w:rsidR="00FC3B5C" w:rsidRPr="003A7AD8" w:rsidDel="0079349D">
          <w:rPr>
            <w:rFonts w:ascii="Arial" w:hAnsi="Arial" w:cs="Arial"/>
            <w:b/>
            <w:sz w:val="22"/>
            <w:szCs w:val="22"/>
          </w:rPr>
          <w:tab/>
          <w:delText xml:space="preserve">p.č. st. 99 v k.ú. </w:delText>
        </w:r>
      </w:del>
    </w:p>
    <w:p w:rsidR="003A7AD8" w:rsidDel="0079349D" w:rsidRDefault="003A7AD8" w:rsidP="0079349D">
      <w:pPr>
        <w:tabs>
          <w:tab w:val="left" w:pos="142"/>
        </w:tabs>
        <w:ind w:left="284" w:hanging="284"/>
        <w:jc w:val="center"/>
        <w:outlineLvl w:val="0"/>
        <w:rPr>
          <w:del w:id="152" w:author="Helena Moudrá" w:date="2014-11-27T16:52:00Z"/>
          <w:rFonts w:ascii="Arial" w:hAnsi="Arial" w:cs="Arial"/>
          <w:b/>
          <w:sz w:val="22"/>
          <w:szCs w:val="22"/>
        </w:rPr>
        <w:pPrChange w:id="153" w:author="Helena Moudrá" w:date="2014-11-27T16:52:00Z">
          <w:pPr>
            <w:jc w:val="both"/>
          </w:pPr>
        </w:pPrChange>
      </w:pPr>
      <w:del w:id="154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        </w:delText>
        </w:r>
        <w:r w:rsidR="00FC3B5C" w:rsidRPr="003A7AD8" w:rsidDel="0079349D">
          <w:rPr>
            <w:rFonts w:ascii="Arial" w:hAnsi="Arial" w:cs="Arial"/>
            <w:b/>
            <w:sz w:val="22"/>
            <w:szCs w:val="22"/>
          </w:rPr>
          <w:delText>Petrovice u Třebíče</w:delText>
        </w:r>
        <w:r w:rsidR="00E70331" w:rsidRPr="003A7AD8"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E70331" w:rsidRPr="00E70331" w:rsidDel="0079349D">
          <w:rPr>
            <w:rFonts w:ascii="Arial" w:hAnsi="Arial" w:cs="Arial"/>
            <w:b/>
            <w:sz w:val="22"/>
            <w:szCs w:val="22"/>
          </w:rPr>
          <w:delText>o možných nebezpečích,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E70331" w:rsidRPr="00E70331" w:rsidDel="0079349D">
          <w:rPr>
            <w:rFonts w:ascii="Arial" w:hAnsi="Arial" w:cs="Arial"/>
            <w:b/>
            <w:sz w:val="22"/>
            <w:szCs w:val="22"/>
          </w:rPr>
          <w:delText xml:space="preserve">které z nezajištěné a nyní již rozpadající </w:delText>
        </w:r>
      </w:del>
    </w:p>
    <w:p w:rsidR="00E70331" w:rsidRPr="00E70331" w:rsidDel="0079349D" w:rsidRDefault="003A7AD8" w:rsidP="0079349D">
      <w:pPr>
        <w:tabs>
          <w:tab w:val="left" w:pos="142"/>
        </w:tabs>
        <w:ind w:left="284" w:hanging="284"/>
        <w:jc w:val="center"/>
        <w:outlineLvl w:val="0"/>
        <w:rPr>
          <w:del w:id="155" w:author="Helena Moudrá" w:date="2014-11-27T16:52:00Z"/>
          <w:rFonts w:ascii="Arial" w:hAnsi="Arial" w:cs="Arial"/>
          <w:b/>
          <w:sz w:val="22"/>
          <w:szCs w:val="22"/>
        </w:rPr>
        <w:pPrChange w:id="156" w:author="Helena Moudrá" w:date="2014-11-27T16:52:00Z">
          <w:pPr>
            <w:jc w:val="both"/>
          </w:pPr>
        </w:pPrChange>
      </w:pPr>
      <w:del w:id="157" w:author="Helena Moudrá" w:date="2014-11-27T16:52:00Z">
        <w:r w:rsidDel="0079349D">
          <w:rPr>
            <w:rFonts w:ascii="Arial" w:hAnsi="Arial" w:cs="Arial"/>
            <w:b/>
            <w:sz w:val="22"/>
            <w:szCs w:val="22"/>
          </w:rPr>
          <w:delText xml:space="preserve">         </w:delText>
        </w:r>
        <w:r w:rsidR="00E70331" w:rsidRPr="00E70331" w:rsidDel="0079349D">
          <w:rPr>
            <w:rFonts w:ascii="Arial" w:hAnsi="Arial" w:cs="Arial"/>
            <w:b/>
            <w:sz w:val="22"/>
            <w:szCs w:val="22"/>
          </w:rPr>
          <w:delText xml:space="preserve">se stavby </w:delText>
        </w:r>
        <w:r w:rsidR="00F35580" w:rsidDel="0079349D">
          <w:rPr>
            <w:rFonts w:ascii="Arial" w:hAnsi="Arial" w:cs="Arial"/>
            <w:b/>
            <w:sz w:val="22"/>
            <w:szCs w:val="22"/>
          </w:rPr>
          <w:delText xml:space="preserve">rodinného domu </w:delText>
        </w:r>
        <w:r w:rsidR="00E70331" w:rsidRPr="00E70331" w:rsidDel="0079349D">
          <w:rPr>
            <w:rFonts w:ascii="Arial" w:hAnsi="Arial" w:cs="Arial"/>
            <w:b/>
            <w:sz w:val="22"/>
            <w:szCs w:val="22"/>
          </w:rPr>
          <w:delText>a neudržovaného okolí</w:delText>
        </w:r>
        <w:r w:rsidDel="0079349D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E70331" w:rsidRPr="00E70331" w:rsidDel="0079349D">
          <w:rPr>
            <w:rFonts w:ascii="Arial" w:hAnsi="Arial" w:cs="Arial"/>
            <w:b/>
            <w:sz w:val="22"/>
            <w:szCs w:val="22"/>
          </w:rPr>
          <w:delText>plynou.</w:delText>
        </w:r>
      </w:del>
    </w:p>
    <w:p w:rsidR="001F557B" w:rsidRPr="00E70331" w:rsidDel="0079349D" w:rsidRDefault="001F557B" w:rsidP="0079349D">
      <w:pPr>
        <w:tabs>
          <w:tab w:val="left" w:pos="142"/>
        </w:tabs>
        <w:ind w:left="284" w:hanging="284"/>
        <w:jc w:val="center"/>
        <w:outlineLvl w:val="0"/>
        <w:rPr>
          <w:del w:id="158" w:author="Helena Moudrá" w:date="2014-11-27T16:52:00Z"/>
          <w:rFonts w:ascii="Arial" w:hAnsi="Arial" w:cs="Arial"/>
          <w:b/>
          <w:sz w:val="22"/>
          <w:szCs w:val="22"/>
        </w:rPr>
        <w:pPrChange w:id="159" w:author="Helena Moudrá" w:date="2014-11-27T16:52:00Z">
          <w:pPr>
            <w:jc w:val="both"/>
          </w:pPr>
        </w:pPrChange>
      </w:pPr>
      <w:del w:id="160" w:author="Helena Moudrá" w:date="2014-11-27T16:52:00Z">
        <w:r w:rsidRPr="00E70331" w:rsidDel="0079349D">
          <w:rPr>
            <w:rFonts w:ascii="Arial" w:hAnsi="Arial" w:cs="Arial"/>
            <w:b/>
            <w:sz w:val="22"/>
            <w:szCs w:val="22"/>
          </w:rPr>
          <w:delText xml:space="preserve">   </w:delText>
        </w:r>
      </w:del>
    </w:p>
    <w:p w:rsidR="00BE61F0" w:rsidDel="0079349D" w:rsidRDefault="00BE61F0" w:rsidP="0079349D">
      <w:pPr>
        <w:tabs>
          <w:tab w:val="left" w:pos="142"/>
        </w:tabs>
        <w:ind w:left="284" w:hanging="284"/>
        <w:jc w:val="center"/>
        <w:outlineLvl w:val="0"/>
        <w:rPr>
          <w:del w:id="161" w:author="Helena Moudrá" w:date="2014-11-27T16:52:00Z"/>
          <w:rFonts w:ascii="Arial" w:hAnsi="Arial"/>
          <w:b/>
        </w:rPr>
        <w:pPrChange w:id="162" w:author="Helena Moudrá" w:date="2014-11-27T16:52:00Z">
          <w:pPr>
            <w:ind w:left="709" w:hanging="709"/>
          </w:pPr>
        </w:pPrChange>
      </w:pPr>
    </w:p>
    <w:p w:rsidR="00C67A87" w:rsidRPr="003750CC" w:rsidDel="0079349D" w:rsidRDefault="00C67A87" w:rsidP="0079349D">
      <w:pPr>
        <w:tabs>
          <w:tab w:val="left" w:pos="142"/>
        </w:tabs>
        <w:ind w:left="284" w:hanging="284"/>
        <w:jc w:val="center"/>
        <w:outlineLvl w:val="0"/>
        <w:rPr>
          <w:del w:id="163" w:author="Helena Moudrá" w:date="2014-11-27T16:52:00Z"/>
          <w:rFonts w:ascii="Arial" w:hAnsi="Arial"/>
          <w:b/>
        </w:rPr>
        <w:pPrChange w:id="164" w:author="Helena Moudrá" w:date="2014-11-27T16:52:00Z">
          <w:pPr>
            <w:ind w:left="709" w:hanging="709"/>
          </w:pPr>
        </w:pPrChange>
      </w:pPr>
      <w:del w:id="165" w:author="Helena Moudrá" w:date="2014-11-27T16:52:00Z">
        <w:r w:rsidRPr="003750CC" w:rsidDel="0079349D">
          <w:rPr>
            <w:rFonts w:ascii="Arial" w:hAnsi="Arial"/>
            <w:b/>
          </w:rPr>
          <w:delText>Přijatá usnesení byla přijata takto:</w:delText>
        </w:r>
      </w:del>
    </w:p>
    <w:p w:rsidR="00C67A87" w:rsidRPr="003750CC" w:rsidDel="0079349D" w:rsidRDefault="00C67A87" w:rsidP="0079349D">
      <w:pPr>
        <w:tabs>
          <w:tab w:val="left" w:pos="142"/>
        </w:tabs>
        <w:ind w:left="284" w:hanging="284"/>
        <w:jc w:val="center"/>
        <w:outlineLvl w:val="0"/>
        <w:rPr>
          <w:del w:id="166" w:author="Helena Moudrá" w:date="2014-11-27T16:52:00Z"/>
          <w:rFonts w:ascii="Arial" w:hAnsi="Arial"/>
          <w:b/>
          <w:sz w:val="16"/>
          <w:szCs w:val="16"/>
        </w:rPr>
        <w:pPrChange w:id="167" w:author="Helena Moudrá" w:date="2014-11-27T16:52:00Z">
          <w:pPr/>
        </w:pPrChange>
      </w:pPr>
    </w:p>
    <w:p w:rsidR="00C67A87" w:rsidDel="0079349D" w:rsidRDefault="00C67A87" w:rsidP="0079349D">
      <w:pPr>
        <w:tabs>
          <w:tab w:val="left" w:pos="142"/>
        </w:tabs>
        <w:ind w:left="284" w:hanging="284"/>
        <w:jc w:val="center"/>
        <w:outlineLvl w:val="0"/>
        <w:rPr>
          <w:del w:id="168" w:author="Helena Moudrá" w:date="2014-11-27T16:52:00Z"/>
          <w:rFonts w:ascii="Arial" w:hAnsi="Arial"/>
          <w:b/>
        </w:rPr>
        <w:pPrChange w:id="169" w:author="Helena Moudrá" w:date="2014-11-27T16:52:00Z">
          <w:pPr/>
        </w:pPrChange>
      </w:pPr>
      <w:del w:id="170" w:author="Helena Moudrá" w:date="2014-11-27T16:52:00Z">
        <w:r w:rsidRPr="003750CC" w:rsidDel="0079349D">
          <w:rPr>
            <w:rFonts w:ascii="Arial" w:hAnsi="Arial"/>
            <w:b/>
          </w:rPr>
          <w:delText>Usnesení č. 1, 2</w:delText>
        </w:r>
        <w:r w:rsidR="000E1B81" w:rsidDel="0079349D">
          <w:rPr>
            <w:rFonts w:ascii="Arial" w:hAnsi="Arial"/>
            <w:b/>
          </w:rPr>
          <w:delText>, 3</w:delText>
        </w:r>
        <w:r w:rsidR="00AD5A90" w:rsidDel="0079349D">
          <w:rPr>
            <w:rFonts w:ascii="Arial" w:hAnsi="Arial"/>
            <w:b/>
          </w:rPr>
          <w:delText>a</w:delText>
        </w:r>
        <w:r w:rsidR="000E1B81" w:rsidDel="0079349D">
          <w:rPr>
            <w:rFonts w:ascii="Arial" w:hAnsi="Arial"/>
            <w:b/>
          </w:rPr>
          <w:delText xml:space="preserve">, </w:delText>
        </w:r>
        <w:r w:rsidR="00AD5A90" w:rsidDel="0079349D">
          <w:rPr>
            <w:rFonts w:ascii="Arial" w:hAnsi="Arial"/>
            <w:b/>
          </w:rPr>
          <w:delText>4-a1, 4-a2, 4-a3, 5a, 5b, 5c</w:delText>
        </w:r>
        <w:r w:rsidR="00AD5A90" w:rsidDel="0079349D">
          <w:rPr>
            <w:rFonts w:ascii="Arial" w:hAnsi="Arial"/>
            <w:b/>
          </w:rPr>
          <w:tab/>
        </w:r>
        <w:r w:rsidRPr="003750CC" w:rsidDel="0079349D">
          <w:rPr>
            <w:rFonts w:ascii="Arial" w:hAnsi="Arial"/>
            <w:b/>
          </w:rPr>
          <w:delText xml:space="preserve">pro – </w:delText>
        </w:r>
        <w:r w:rsidR="000E1B81" w:rsidDel="0079349D">
          <w:rPr>
            <w:rFonts w:ascii="Arial" w:hAnsi="Arial"/>
            <w:b/>
          </w:rPr>
          <w:delText>9</w:delText>
        </w:r>
        <w:r w:rsidRPr="003750CC" w:rsidDel="0079349D">
          <w:rPr>
            <w:rFonts w:ascii="Arial" w:hAnsi="Arial"/>
            <w:b/>
          </w:rPr>
          <w:delText xml:space="preserve"> hlasů</w:delText>
        </w:r>
        <w:r w:rsidR="00BB6A38" w:rsidDel="0079349D">
          <w:rPr>
            <w:rFonts w:ascii="Arial" w:hAnsi="Arial"/>
            <w:b/>
          </w:rPr>
          <w:delText xml:space="preserve">  </w:delText>
        </w:r>
        <w:r w:rsidR="00110D54" w:rsidDel="0079349D">
          <w:rPr>
            <w:rFonts w:ascii="Arial" w:hAnsi="Arial"/>
            <w:b/>
          </w:rPr>
          <w:delText xml:space="preserve"> </w:delText>
        </w:r>
        <w:r w:rsidRPr="003750CC" w:rsidDel="0079349D">
          <w:rPr>
            <w:rFonts w:ascii="Arial" w:hAnsi="Arial"/>
            <w:b/>
          </w:rPr>
          <w:delText>proti – 0 hlasů</w:delText>
        </w:r>
        <w:r w:rsidRPr="003750CC" w:rsidDel="0079349D">
          <w:rPr>
            <w:rFonts w:ascii="Arial" w:hAnsi="Arial"/>
            <w:b/>
          </w:rPr>
          <w:tab/>
          <w:delText xml:space="preserve"> zdržel se – 0 hlasů </w:delText>
        </w:r>
      </w:del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171" w:author="Helena Moudrá" w:date="2014-11-27T16:52:00Z"/>
          <w:rFonts w:ascii="Arial" w:hAnsi="Arial"/>
          <w:b/>
        </w:rPr>
        <w:pPrChange w:id="172" w:author="Helena Moudrá" w:date="2014-11-27T16:52:00Z">
          <w:pPr/>
        </w:pPrChange>
      </w:pPr>
      <w:del w:id="173" w:author="Helena Moudrá" w:date="2014-11-27T16:52:00Z">
        <w:r w:rsidRPr="003750CC" w:rsidDel="0079349D">
          <w:rPr>
            <w:rFonts w:ascii="Arial" w:hAnsi="Arial"/>
            <w:b/>
          </w:rPr>
          <w:delText xml:space="preserve">Usnesení č. </w:delText>
        </w:r>
        <w:r w:rsidR="00AD5A90" w:rsidDel="0079349D">
          <w:rPr>
            <w:rFonts w:ascii="Arial" w:hAnsi="Arial"/>
            <w:b/>
          </w:rPr>
          <w:delText>6a, 6b, 6c, 7, 8a, 8b, 9a, 9b</w:delText>
        </w:r>
        <w:r w:rsidR="00AD5A90" w:rsidDel="0079349D">
          <w:rPr>
            <w:rFonts w:ascii="Arial" w:hAnsi="Arial"/>
            <w:b/>
          </w:rPr>
          <w:tab/>
        </w:r>
        <w:r w:rsidR="00AD5A90" w:rsidDel="0079349D">
          <w:rPr>
            <w:rFonts w:ascii="Arial" w:hAnsi="Arial"/>
            <w:b/>
          </w:rPr>
          <w:tab/>
        </w:r>
        <w:r w:rsidRPr="003750CC" w:rsidDel="0079349D">
          <w:rPr>
            <w:rFonts w:ascii="Arial" w:hAnsi="Arial"/>
            <w:b/>
          </w:rPr>
          <w:delText xml:space="preserve">pro – </w:delText>
        </w:r>
        <w:r w:rsidDel="0079349D">
          <w:rPr>
            <w:rFonts w:ascii="Arial" w:hAnsi="Arial"/>
            <w:b/>
          </w:rPr>
          <w:delText>9</w:delText>
        </w:r>
        <w:r w:rsidRPr="003750CC" w:rsidDel="0079349D">
          <w:rPr>
            <w:rFonts w:ascii="Arial" w:hAnsi="Arial"/>
            <w:b/>
          </w:rPr>
          <w:delText xml:space="preserve"> hlasů</w:delText>
        </w:r>
        <w:r w:rsidDel="0079349D">
          <w:rPr>
            <w:rFonts w:ascii="Arial" w:hAnsi="Arial"/>
            <w:b/>
          </w:rPr>
          <w:delText xml:space="preserve">   </w:delText>
        </w:r>
        <w:r w:rsidRPr="003750CC" w:rsidDel="0079349D">
          <w:rPr>
            <w:rFonts w:ascii="Arial" w:hAnsi="Arial"/>
            <w:b/>
          </w:rPr>
          <w:delText>proti – 0 hlasů</w:delText>
        </w:r>
        <w:r w:rsidRPr="003750CC" w:rsidDel="0079349D">
          <w:rPr>
            <w:rFonts w:ascii="Arial" w:hAnsi="Arial"/>
            <w:b/>
          </w:rPr>
          <w:tab/>
          <w:delText xml:space="preserve"> zdržel se – 0 hlasů </w:delText>
        </w:r>
      </w:del>
    </w:p>
    <w:p w:rsidR="008E4FBB" w:rsidRPr="003750CC" w:rsidDel="0079349D" w:rsidRDefault="008E4FBB" w:rsidP="0079349D">
      <w:pPr>
        <w:tabs>
          <w:tab w:val="left" w:pos="142"/>
        </w:tabs>
        <w:ind w:left="284" w:hanging="284"/>
        <w:jc w:val="center"/>
        <w:outlineLvl w:val="0"/>
        <w:rPr>
          <w:del w:id="174" w:author="Helena Moudrá" w:date="2014-11-27T16:52:00Z"/>
          <w:rFonts w:ascii="Arial" w:hAnsi="Arial"/>
          <w:b/>
        </w:rPr>
        <w:pPrChange w:id="175" w:author="Helena Moudrá" w:date="2014-11-27T16:52:00Z">
          <w:pPr/>
        </w:pPrChange>
      </w:pPr>
      <w:del w:id="176" w:author="Helena Moudrá" w:date="2014-11-27T16:52:00Z">
        <w:r w:rsidRPr="003750CC" w:rsidDel="0079349D">
          <w:rPr>
            <w:rFonts w:ascii="Arial" w:hAnsi="Arial"/>
            <w:b/>
          </w:rPr>
          <w:delText xml:space="preserve">Usnesení č. </w:delText>
        </w:r>
        <w:r w:rsidR="00AD5A90" w:rsidDel="0079349D">
          <w:rPr>
            <w:rFonts w:ascii="Arial" w:hAnsi="Arial"/>
            <w:b/>
          </w:rPr>
          <w:delText>3</w:delText>
        </w:r>
        <w:r w:rsidR="00676AAD" w:rsidDel="0079349D">
          <w:rPr>
            <w:rFonts w:ascii="Arial" w:hAnsi="Arial"/>
            <w:b/>
          </w:rPr>
          <w:delText xml:space="preserve">b </w:delText>
        </w:r>
        <w:r w:rsidR="00676AAD" w:rsidDel="0079349D">
          <w:rPr>
            <w:rFonts w:ascii="Arial" w:hAnsi="Arial"/>
            <w:b/>
          </w:rPr>
          <w:tab/>
        </w:r>
        <w:r w:rsidR="00676AAD" w:rsidDel="0079349D">
          <w:rPr>
            <w:rFonts w:ascii="Arial" w:hAnsi="Arial"/>
            <w:b/>
          </w:rPr>
          <w:tab/>
        </w:r>
        <w:r w:rsidR="00676AAD" w:rsidDel="0079349D">
          <w:rPr>
            <w:rFonts w:ascii="Arial" w:hAnsi="Arial"/>
            <w:b/>
          </w:rPr>
          <w:tab/>
        </w:r>
        <w:r w:rsidR="00676AAD" w:rsidDel="0079349D">
          <w:rPr>
            <w:rFonts w:ascii="Arial" w:hAnsi="Arial"/>
            <w:b/>
          </w:rPr>
          <w:tab/>
        </w:r>
        <w:r w:rsidDel="0079349D">
          <w:rPr>
            <w:rFonts w:ascii="Arial" w:hAnsi="Arial"/>
            <w:b/>
          </w:rPr>
          <w:delText xml:space="preserve">            </w:delText>
        </w:r>
        <w:r w:rsidR="000E1B81" w:rsidDel="0079349D">
          <w:rPr>
            <w:rFonts w:ascii="Arial" w:hAnsi="Arial"/>
            <w:b/>
          </w:rPr>
          <w:delText xml:space="preserve"> </w:delText>
        </w:r>
        <w:r w:rsidRPr="003750CC" w:rsidDel="0079349D">
          <w:rPr>
            <w:rFonts w:ascii="Arial" w:hAnsi="Arial"/>
            <w:b/>
          </w:rPr>
          <w:delText xml:space="preserve">pro – </w:delText>
        </w:r>
        <w:r w:rsidDel="0079349D">
          <w:rPr>
            <w:rFonts w:ascii="Arial" w:hAnsi="Arial"/>
            <w:b/>
          </w:rPr>
          <w:delText>8</w:delText>
        </w:r>
        <w:r w:rsidRPr="003750CC" w:rsidDel="0079349D">
          <w:rPr>
            <w:rFonts w:ascii="Arial" w:hAnsi="Arial"/>
            <w:b/>
          </w:rPr>
          <w:delText xml:space="preserve"> hlasů</w:delText>
        </w:r>
        <w:r w:rsidDel="0079349D">
          <w:rPr>
            <w:rFonts w:ascii="Arial" w:hAnsi="Arial"/>
            <w:b/>
          </w:rPr>
          <w:delText xml:space="preserve">   </w:delText>
        </w:r>
        <w:r w:rsidRPr="003750CC" w:rsidDel="0079349D">
          <w:rPr>
            <w:rFonts w:ascii="Arial" w:hAnsi="Arial"/>
            <w:b/>
          </w:rPr>
          <w:delText>proti – 0 hlasů</w:delText>
        </w:r>
        <w:r w:rsidRPr="003750CC" w:rsidDel="0079349D">
          <w:rPr>
            <w:rFonts w:ascii="Arial" w:hAnsi="Arial"/>
            <w:b/>
          </w:rPr>
          <w:tab/>
          <w:delText xml:space="preserve"> zdržel se – </w:delText>
        </w:r>
        <w:r w:rsidR="00AD5A90" w:rsidDel="0079349D">
          <w:rPr>
            <w:rFonts w:ascii="Arial" w:hAnsi="Arial"/>
            <w:b/>
          </w:rPr>
          <w:delText>0</w:delText>
        </w:r>
        <w:r w:rsidRPr="003750CC" w:rsidDel="0079349D">
          <w:rPr>
            <w:rFonts w:ascii="Arial" w:hAnsi="Arial"/>
            <w:b/>
          </w:rPr>
          <w:delText xml:space="preserve"> hlas </w:delText>
        </w:r>
      </w:del>
    </w:p>
    <w:p w:rsidR="00AD5A90" w:rsidRPr="003750CC" w:rsidDel="0079349D" w:rsidRDefault="00AD5A90" w:rsidP="0079349D">
      <w:pPr>
        <w:tabs>
          <w:tab w:val="left" w:pos="142"/>
        </w:tabs>
        <w:ind w:left="284" w:hanging="284"/>
        <w:jc w:val="center"/>
        <w:outlineLvl w:val="0"/>
        <w:rPr>
          <w:del w:id="177" w:author="Helena Moudrá" w:date="2014-11-27T16:52:00Z"/>
          <w:rFonts w:ascii="Arial" w:hAnsi="Arial"/>
          <w:b/>
        </w:rPr>
        <w:pPrChange w:id="178" w:author="Helena Moudrá" w:date="2014-11-27T16:52:00Z">
          <w:pPr/>
        </w:pPrChange>
      </w:pPr>
      <w:del w:id="179" w:author="Helena Moudrá" w:date="2014-11-27T16:52:00Z">
        <w:r w:rsidRPr="003750CC" w:rsidDel="0079349D">
          <w:rPr>
            <w:rFonts w:ascii="Arial" w:hAnsi="Arial"/>
            <w:b/>
          </w:rPr>
          <w:delText xml:space="preserve">Usnesení č. </w:delText>
        </w:r>
        <w:r w:rsidDel="0079349D">
          <w:rPr>
            <w:rFonts w:ascii="Arial" w:hAnsi="Arial"/>
            <w:b/>
          </w:rPr>
          <w:delText xml:space="preserve">4b </w:delText>
        </w:r>
        <w:r w:rsidDel="0079349D">
          <w:rPr>
            <w:rFonts w:ascii="Arial" w:hAnsi="Arial"/>
            <w:b/>
          </w:rPr>
          <w:tab/>
        </w:r>
        <w:r w:rsidDel="0079349D">
          <w:rPr>
            <w:rFonts w:ascii="Arial" w:hAnsi="Arial"/>
            <w:b/>
          </w:rPr>
          <w:tab/>
        </w:r>
        <w:r w:rsidDel="0079349D">
          <w:rPr>
            <w:rFonts w:ascii="Arial" w:hAnsi="Arial"/>
            <w:b/>
          </w:rPr>
          <w:tab/>
        </w:r>
        <w:r w:rsidDel="0079349D">
          <w:rPr>
            <w:rFonts w:ascii="Arial" w:hAnsi="Arial"/>
            <w:b/>
          </w:rPr>
          <w:tab/>
          <w:delText xml:space="preserve">             </w:delText>
        </w:r>
        <w:r w:rsidRPr="003750CC" w:rsidDel="0079349D">
          <w:rPr>
            <w:rFonts w:ascii="Arial" w:hAnsi="Arial"/>
            <w:b/>
          </w:rPr>
          <w:delText xml:space="preserve">pro – </w:delText>
        </w:r>
        <w:r w:rsidDel="0079349D">
          <w:rPr>
            <w:rFonts w:ascii="Arial" w:hAnsi="Arial"/>
            <w:b/>
          </w:rPr>
          <w:delText>8</w:delText>
        </w:r>
        <w:r w:rsidRPr="003750CC" w:rsidDel="0079349D">
          <w:rPr>
            <w:rFonts w:ascii="Arial" w:hAnsi="Arial"/>
            <w:b/>
          </w:rPr>
          <w:delText xml:space="preserve"> hlasů</w:delText>
        </w:r>
        <w:r w:rsidDel="0079349D">
          <w:rPr>
            <w:rFonts w:ascii="Arial" w:hAnsi="Arial"/>
            <w:b/>
          </w:rPr>
          <w:delText xml:space="preserve">   </w:delText>
        </w:r>
        <w:r w:rsidRPr="003750CC" w:rsidDel="0079349D">
          <w:rPr>
            <w:rFonts w:ascii="Arial" w:hAnsi="Arial"/>
            <w:b/>
          </w:rPr>
          <w:delText>proti – 0 hlasů</w:delText>
        </w:r>
        <w:r w:rsidRPr="003750CC" w:rsidDel="0079349D">
          <w:rPr>
            <w:rFonts w:ascii="Arial" w:hAnsi="Arial"/>
            <w:b/>
          </w:rPr>
          <w:tab/>
          <w:delText xml:space="preserve"> zdržel se – </w:delText>
        </w:r>
        <w:r w:rsidDel="0079349D">
          <w:rPr>
            <w:rFonts w:ascii="Arial" w:hAnsi="Arial"/>
            <w:b/>
          </w:rPr>
          <w:delText>1</w:delText>
        </w:r>
        <w:r w:rsidRPr="003750CC" w:rsidDel="0079349D">
          <w:rPr>
            <w:rFonts w:ascii="Arial" w:hAnsi="Arial"/>
            <w:b/>
          </w:rPr>
          <w:delText xml:space="preserve"> hlas </w:delText>
        </w:r>
      </w:del>
    </w:p>
    <w:p w:rsidR="000E1B81" w:rsidDel="0079349D" w:rsidRDefault="000E1B81" w:rsidP="0079349D">
      <w:pPr>
        <w:tabs>
          <w:tab w:val="left" w:pos="142"/>
        </w:tabs>
        <w:ind w:left="284" w:hanging="284"/>
        <w:jc w:val="center"/>
        <w:outlineLvl w:val="0"/>
        <w:rPr>
          <w:del w:id="180" w:author="Helena Moudrá" w:date="2014-11-27T16:52:00Z"/>
          <w:rFonts w:ascii="Arial" w:hAnsi="Arial"/>
          <w:b/>
        </w:rPr>
        <w:pPrChange w:id="181" w:author="Helena Moudrá" w:date="2014-11-27T16:52:00Z">
          <w:pPr/>
        </w:pPrChange>
      </w:pPr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182" w:author="Helena Moudrá" w:date="2014-11-27T16:52:00Z"/>
          <w:rFonts w:ascii="Arial" w:hAnsi="Arial"/>
          <w:b/>
        </w:rPr>
        <w:pPrChange w:id="183" w:author="Helena Moudrá" w:date="2014-11-27T16:52:00Z">
          <w:pPr/>
        </w:pPrChange>
      </w:pPr>
      <w:del w:id="184" w:author="Helena Moudrá" w:date="2014-11-27T16:52:00Z">
        <w:r w:rsidDel="0079349D">
          <w:rPr>
            <w:rFonts w:ascii="Arial" w:hAnsi="Arial"/>
            <w:b/>
          </w:rPr>
          <w:delText>Přítomno 8 členů z 9 členů zastupitelstva obce Petrovice při projednávání záležitosti bodu 3., písm. b).</w:delText>
        </w:r>
      </w:del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185" w:author="Helena Moudrá" w:date="2014-11-27T16:52:00Z"/>
          <w:rFonts w:ascii="Arial" w:hAnsi="Arial"/>
          <w:b/>
        </w:rPr>
        <w:pPrChange w:id="186" w:author="Helena Moudrá" w:date="2014-11-27T16:52:00Z">
          <w:pPr/>
        </w:pPrChange>
      </w:pPr>
      <w:del w:id="187" w:author="Helena Moudrá" w:date="2014-11-27T16:52:00Z">
        <w:r w:rsidDel="0079349D">
          <w:rPr>
            <w:rFonts w:ascii="Arial" w:hAnsi="Arial"/>
            <w:b/>
          </w:rPr>
          <w:delText xml:space="preserve">Při všech ostatních projednávaných záležitostech bylo přítomno </w:delText>
        </w:r>
        <w:r w:rsidR="000E1B81" w:rsidDel="0079349D">
          <w:rPr>
            <w:rFonts w:ascii="Arial" w:hAnsi="Arial"/>
            <w:b/>
          </w:rPr>
          <w:delText>9</w:delText>
        </w:r>
        <w:r w:rsidR="00E17D5F" w:rsidDel="0079349D">
          <w:rPr>
            <w:rFonts w:ascii="Arial" w:hAnsi="Arial"/>
            <w:b/>
          </w:rPr>
          <w:delText xml:space="preserve"> členů z 9 členů zastupitelstva obce</w:delText>
        </w:r>
        <w:r w:rsidDel="0079349D">
          <w:rPr>
            <w:rFonts w:ascii="Arial" w:hAnsi="Arial"/>
            <w:b/>
          </w:rPr>
          <w:delText>.</w:delText>
        </w:r>
      </w:del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188" w:author="Helena Moudrá" w:date="2014-11-27T16:52:00Z"/>
          <w:rFonts w:ascii="Arial" w:hAnsi="Arial"/>
          <w:b/>
        </w:rPr>
        <w:pPrChange w:id="189" w:author="Helena Moudrá" w:date="2014-11-27T16:52:00Z">
          <w:pPr/>
        </w:pPrChange>
      </w:pPr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190" w:author="Helena Moudrá" w:date="2014-11-27T16:52:00Z"/>
          <w:rFonts w:ascii="Arial" w:hAnsi="Arial"/>
          <w:b/>
        </w:rPr>
        <w:pPrChange w:id="191" w:author="Helena Moudrá" w:date="2014-11-27T16:52:00Z">
          <w:pPr/>
        </w:pPrChange>
      </w:pPr>
    </w:p>
    <w:p w:rsidR="000F0247" w:rsidRPr="000F0247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192" w:author="Helena Moudrá" w:date="2014-11-27T16:52:00Z"/>
          <w:rFonts w:ascii="Arial" w:hAnsi="Arial" w:cs="Arial"/>
          <w:b/>
        </w:rPr>
        <w:pPrChange w:id="193" w:author="Helena Moudrá" w:date="2014-11-27T16:52:00Z">
          <w:pPr/>
        </w:pPrChange>
      </w:pPr>
      <w:del w:id="194" w:author="Helena Moudrá" w:date="2014-11-27T16:52:00Z">
        <w:r w:rsidDel="0079349D">
          <w:rPr>
            <w:rFonts w:ascii="Arial" w:hAnsi="Arial"/>
            <w:b/>
          </w:rPr>
          <w:delText>Zapsal</w:delText>
        </w:r>
        <w:r w:rsidR="000F0247" w:rsidRPr="000F0247" w:rsidDel="0079349D">
          <w:rPr>
            <w:rFonts w:ascii="Arial" w:hAnsi="Arial" w:cs="Arial"/>
            <w:b/>
          </w:rPr>
          <w:delText>a: Helena Moudrá</w:delText>
        </w:r>
        <w:r w:rsidR="000F0247" w:rsidRPr="000F0247" w:rsidDel="0079349D">
          <w:rPr>
            <w:rFonts w:ascii="Arial" w:hAnsi="Arial" w:cs="Arial"/>
            <w:b/>
          </w:rPr>
          <w:tab/>
        </w:r>
        <w:r w:rsidR="000F0247" w:rsidRPr="000F0247" w:rsidDel="0079349D">
          <w:rPr>
            <w:rFonts w:ascii="Arial" w:hAnsi="Arial" w:cs="Arial"/>
            <w:b/>
          </w:rPr>
          <w:tab/>
        </w:r>
        <w:r w:rsidR="000F0247" w:rsidRPr="000F0247" w:rsidDel="0079349D">
          <w:rPr>
            <w:rFonts w:ascii="Arial" w:hAnsi="Arial" w:cs="Arial"/>
            <w:b/>
          </w:rPr>
          <w:tab/>
        </w:r>
        <w:r w:rsidR="000F0247" w:rsidRPr="000F0247" w:rsidDel="0079349D">
          <w:rPr>
            <w:rFonts w:ascii="Arial" w:hAnsi="Arial" w:cs="Arial"/>
            <w:b/>
          </w:rPr>
          <w:tab/>
          <w:delText xml:space="preserve">Vyhotovení zápisu: </w:delText>
        </w:r>
        <w:r w:rsidDel="0079349D">
          <w:rPr>
            <w:rFonts w:ascii="Arial" w:hAnsi="Arial" w:cs="Arial"/>
            <w:b/>
          </w:rPr>
          <w:delText>14</w:delText>
        </w:r>
        <w:r w:rsidR="000F0247" w:rsidRPr="000F0247" w:rsidDel="0079349D">
          <w:rPr>
            <w:rFonts w:ascii="Arial" w:hAnsi="Arial" w:cs="Arial"/>
            <w:b/>
          </w:rPr>
          <w:delText xml:space="preserve">. </w:delText>
        </w:r>
        <w:r w:rsidR="003C54FF" w:rsidDel="0079349D">
          <w:rPr>
            <w:rFonts w:ascii="Arial" w:hAnsi="Arial" w:cs="Arial"/>
            <w:b/>
          </w:rPr>
          <w:delText>1</w:delText>
        </w:r>
        <w:r w:rsidR="003A7AD8" w:rsidDel="0079349D">
          <w:rPr>
            <w:rFonts w:ascii="Arial" w:hAnsi="Arial" w:cs="Arial"/>
            <w:b/>
          </w:rPr>
          <w:delText>1</w:delText>
        </w:r>
        <w:r w:rsidR="000F0247" w:rsidRPr="000F0247" w:rsidDel="0079349D">
          <w:rPr>
            <w:rFonts w:ascii="Arial" w:hAnsi="Arial" w:cs="Arial"/>
            <w:b/>
          </w:rPr>
          <w:delText>. 2014</w:delText>
        </w:r>
      </w:del>
    </w:p>
    <w:p w:rsidR="000F0247" w:rsidRPr="000F0247" w:rsidDel="0079349D" w:rsidRDefault="000F0247" w:rsidP="0079349D">
      <w:pPr>
        <w:tabs>
          <w:tab w:val="left" w:pos="142"/>
        </w:tabs>
        <w:ind w:left="284" w:hanging="284"/>
        <w:jc w:val="center"/>
        <w:outlineLvl w:val="0"/>
        <w:rPr>
          <w:del w:id="195" w:author="Helena Moudrá" w:date="2014-11-27T16:52:00Z"/>
          <w:rFonts w:ascii="Arial" w:hAnsi="Arial" w:cs="Arial"/>
          <w:b/>
        </w:rPr>
        <w:pPrChange w:id="196" w:author="Helena Moudrá" w:date="2014-11-27T16:52:00Z">
          <w:pPr/>
        </w:pPrChange>
      </w:pPr>
      <w:del w:id="197" w:author="Helena Moudrá" w:date="2014-11-27T16:52:00Z">
        <w:r w:rsidRPr="000F0247" w:rsidDel="0079349D">
          <w:rPr>
            <w:rFonts w:ascii="Arial" w:hAnsi="Arial" w:cs="Arial"/>
            <w:b/>
          </w:rPr>
          <w:delText xml:space="preserve">  </w:delText>
        </w:r>
      </w:del>
    </w:p>
    <w:p w:rsidR="000F0247" w:rsidRPr="000F0247" w:rsidDel="0079349D" w:rsidRDefault="000F0247" w:rsidP="0079349D">
      <w:pPr>
        <w:tabs>
          <w:tab w:val="left" w:pos="142"/>
        </w:tabs>
        <w:ind w:left="284" w:hanging="284"/>
        <w:jc w:val="center"/>
        <w:outlineLvl w:val="0"/>
        <w:rPr>
          <w:del w:id="198" w:author="Helena Moudrá" w:date="2014-11-27T16:52:00Z"/>
          <w:rFonts w:ascii="Arial" w:hAnsi="Arial" w:cs="Arial"/>
          <w:b/>
        </w:rPr>
        <w:pPrChange w:id="199" w:author="Helena Moudrá" w:date="2014-11-27T16:52:00Z">
          <w:pPr/>
        </w:pPrChange>
      </w:pPr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00" w:author="Helena Moudrá" w:date="2014-11-27T16:52:00Z"/>
          <w:rFonts w:ascii="Arial" w:hAnsi="Arial" w:cs="Arial"/>
        </w:rPr>
        <w:pPrChange w:id="201" w:author="Helena Moudrá" w:date="2014-11-27T16:52:00Z">
          <w:pPr/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02" w:author="Helena Moudrá" w:date="2014-11-27T16:52:00Z"/>
          <w:rFonts w:ascii="Arial" w:hAnsi="Arial" w:cs="Arial"/>
          <w:b/>
        </w:rPr>
        <w:pPrChange w:id="203" w:author="Helena Moudrá" w:date="2014-11-27T16:52:00Z">
          <w:pPr/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04" w:author="Helena Moudrá" w:date="2014-11-27T16:52:00Z"/>
          <w:rFonts w:ascii="Arial" w:hAnsi="Arial" w:cs="Arial"/>
          <w:b/>
        </w:rPr>
        <w:pPrChange w:id="205" w:author="Helena Moudrá" w:date="2014-11-27T16:52:00Z">
          <w:pPr>
            <w:tabs>
              <w:tab w:val="left" w:pos="5387"/>
            </w:tabs>
          </w:pPr>
        </w:pPrChange>
      </w:pPr>
      <w:del w:id="206" w:author="Helena Moudrá" w:date="2014-11-27T16:52:00Z">
        <w:r w:rsidRPr="00F35580" w:rsidDel="0079349D">
          <w:rPr>
            <w:rFonts w:ascii="Arial" w:hAnsi="Arial" w:cs="Arial"/>
            <w:b/>
          </w:rPr>
          <w:delText xml:space="preserve">                     .................................</w:delText>
        </w:r>
        <w:r w:rsidRPr="00F35580" w:rsidDel="0079349D">
          <w:rPr>
            <w:rFonts w:ascii="Arial" w:hAnsi="Arial" w:cs="Arial"/>
            <w:b/>
          </w:rPr>
          <w:tab/>
        </w:r>
        <w:r w:rsidRPr="00F35580" w:rsidDel="0079349D">
          <w:rPr>
            <w:rFonts w:ascii="Arial" w:hAnsi="Arial" w:cs="Arial"/>
            <w:b/>
          </w:rPr>
          <w:tab/>
          <w:delText>....................................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07" w:author="Helena Moudrá" w:date="2014-11-27T16:52:00Z"/>
          <w:rFonts w:ascii="Arial" w:hAnsi="Arial" w:cs="Arial"/>
          <w:b/>
        </w:rPr>
        <w:pPrChange w:id="208" w:author="Helena Moudrá" w:date="2014-11-27T16:52:00Z">
          <w:pPr>
            <w:tabs>
              <w:tab w:val="left" w:pos="5387"/>
            </w:tabs>
          </w:pPr>
        </w:pPrChange>
      </w:pPr>
      <w:del w:id="209" w:author="Helena Moudrá" w:date="2014-11-27T16:52:00Z">
        <w:r w:rsidRPr="00F35580" w:rsidDel="0079349D">
          <w:rPr>
            <w:rFonts w:ascii="Arial" w:hAnsi="Arial" w:cs="Arial"/>
            <w:b/>
          </w:rPr>
          <w:delText xml:space="preserve">                   Ing. Zdeněk Jeřábek </w:delText>
        </w:r>
        <w:r w:rsidRPr="00F35580" w:rsidDel="0079349D">
          <w:rPr>
            <w:rFonts w:ascii="Arial" w:hAnsi="Arial" w:cs="Arial"/>
            <w:b/>
          </w:rPr>
          <w:tab/>
        </w:r>
        <w:r w:rsidRPr="00F35580" w:rsidDel="0079349D">
          <w:rPr>
            <w:rFonts w:ascii="Arial" w:hAnsi="Arial" w:cs="Arial"/>
            <w:b/>
          </w:rPr>
          <w:tab/>
        </w:r>
        <w:r w:rsidR="001B4005" w:rsidDel="0079349D">
          <w:rPr>
            <w:rFonts w:ascii="Arial" w:hAnsi="Arial" w:cs="Arial"/>
            <w:b/>
          </w:rPr>
          <w:delText xml:space="preserve">  </w:delText>
        </w:r>
        <w:r w:rsidRPr="00F35580" w:rsidDel="0079349D">
          <w:rPr>
            <w:rFonts w:ascii="Arial" w:hAnsi="Arial" w:cs="Arial"/>
            <w:b/>
          </w:rPr>
          <w:delText xml:space="preserve">Mgr. Petr Padrnos  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10" w:author="Helena Moudrá" w:date="2014-11-27T16:52:00Z"/>
          <w:rFonts w:ascii="Arial" w:hAnsi="Arial" w:cs="Arial"/>
          <w:b/>
        </w:rPr>
        <w:pPrChange w:id="211" w:author="Helena Moudrá" w:date="2014-11-27T16:52:00Z">
          <w:pPr>
            <w:tabs>
              <w:tab w:val="left" w:pos="5387"/>
            </w:tabs>
          </w:pPr>
        </w:pPrChange>
      </w:pPr>
      <w:del w:id="212" w:author="Helena Moudrá" w:date="2014-11-27T16:52:00Z">
        <w:r w:rsidRPr="00F35580" w:rsidDel="0079349D">
          <w:rPr>
            <w:rFonts w:ascii="Arial" w:hAnsi="Arial" w:cs="Arial"/>
            <w:b/>
          </w:rPr>
          <w:delText xml:space="preserve">                              starosta</w:delText>
        </w:r>
        <w:r w:rsidRPr="00F35580" w:rsidDel="0079349D">
          <w:rPr>
            <w:rFonts w:ascii="Arial" w:hAnsi="Arial" w:cs="Arial"/>
            <w:b/>
          </w:rPr>
          <w:tab/>
        </w:r>
        <w:r w:rsidRPr="00F35580" w:rsidDel="0079349D">
          <w:rPr>
            <w:rFonts w:ascii="Arial" w:hAnsi="Arial" w:cs="Arial"/>
            <w:b/>
          </w:rPr>
          <w:tab/>
          <w:delText xml:space="preserve">       místostarosta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13" w:author="Helena Moudrá" w:date="2014-11-27T16:52:00Z"/>
          <w:rFonts w:ascii="Arial" w:hAnsi="Arial" w:cs="Arial"/>
          <w:b/>
        </w:rPr>
        <w:pPrChange w:id="214" w:author="Helena Moudrá" w:date="2014-11-27T16:52:00Z">
          <w:pPr>
            <w:tabs>
              <w:tab w:val="left" w:pos="5387"/>
            </w:tabs>
          </w:pPr>
        </w:pPrChange>
      </w:pPr>
      <w:del w:id="215" w:author="Helena Moudrá" w:date="2014-11-27T16:52:00Z">
        <w:r w:rsidRPr="00F35580" w:rsidDel="0079349D">
          <w:rPr>
            <w:rFonts w:ascii="Arial" w:hAnsi="Arial" w:cs="Arial"/>
            <w:b/>
          </w:rPr>
          <w:delText xml:space="preserve"> 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16" w:author="Helena Moudrá" w:date="2014-11-27T16:52:00Z"/>
          <w:rFonts w:ascii="Arial" w:hAnsi="Arial" w:cs="Arial"/>
          <w:b/>
        </w:rPr>
        <w:pPrChange w:id="217" w:author="Helena Moudrá" w:date="2014-11-27T16:52:00Z">
          <w:pPr>
            <w:tabs>
              <w:tab w:val="left" w:pos="5387"/>
            </w:tabs>
          </w:pPr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18" w:author="Helena Moudrá" w:date="2014-11-27T16:52:00Z"/>
          <w:rFonts w:ascii="Arial" w:hAnsi="Arial" w:cs="Arial"/>
          <w:b/>
        </w:rPr>
        <w:pPrChange w:id="219" w:author="Helena Moudrá" w:date="2014-11-27T16:52:00Z">
          <w:pPr>
            <w:tabs>
              <w:tab w:val="left" w:pos="5387"/>
            </w:tabs>
          </w:pPr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20" w:author="Helena Moudrá" w:date="2014-11-27T16:52:00Z"/>
          <w:rFonts w:ascii="Arial" w:hAnsi="Arial"/>
          <w:b/>
        </w:rPr>
        <w:pPrChange w:id="221" w:author="Helena Moudrá" w:date="2014-11-27T16:52:00Z">
          <w:pPr>
            <w:tabs>
              <w:tab w:val="left" w:pos="5387"/>
            </w:tabs>
          </w:pPr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22" w:author="Helena Moudrá" w:date="2014-11-27T16:52:00Z"/>
          <w:rFonts w:ascii="Arial" w:hAnsi="Arial"/>
          <w:b/>
        </w:rPr>
        <w:pPrChange w:id="223" w:author="Helena Moudrá" w:date="2014-11-27T16:52:00Z">
          <w:pPr>
            <w:tabs>
              <w:tab w:val="left" w:pos="5387"/>
            </w:tabs>
          </w:pPr>
        </w:pPrChange>
      </w:pPr>
      <w:del w:id="224" w:author="Helena Moudrá" w:date="2014-11-27T16:52:00Z">
        <w:r w:rsidRPr="00F35580" w:rsidDel="0079349D">
          <w:rPr>
            <w:rFonts w:ascii="Arial" w:hAnsi="Arial"/>
            <w:b/>
          </w:rPr>
          <w:delText xml:space="preserve">                   ....................................</w:delText>
        </w:r>
        <w:r w:rsidRPr="00F35580" w:rsidDel="0079349D">
          <w:rPr>
            <w:rFonts w:ascii="Arial" w:hAnsi="Arial"/>
            <w:b/>
          </w:rPr>
          <w:tab/>
        </w:r>
        <w:r w:rsidRPr="00F35580" w:rsidDel="0079349D">
          <w:rPr>
            <w:rFonts w:ascii="Arial" w:hAnsi="Arial"/>
            <w:b/>
          </w:rPr>
          <w:tab/>
          <w:delText>…….............................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25" w:author="Helena Moudrá" w:date="2014-11-27T16:52:00Z"/>
          <w:rFonts w:ascii="Arial" w:hAnsi="Arial"/>
          <w:b/>
        </w:rPr>
        <w:pPrChange w:id="226" w:author="Helena Moudrá" w:date="2014-11-27T16:52:00Z">
          <w:pPr>
            <w:tabs>
              <w:tab w:val="left" w:pos="5387"/>
            </w:tabs>
          </w:pPr>
        </w:pPrChange>
      </w:pPr>
      <w:del w:id="227" w:author="Helena Moudrá" w:date="2014-11-27T16:52:00Z">
        <w:r w:rsidRPr="00F35580" w:rsidDel="0079349D">
          <w:rPr>
            <w:rFonts w:ascii="Arial" w:hAnsi="Arial"/>
            <w:b/>
          </w:rPr>
          <w:delText xml:space="preserve">                       ověřovatel zápisu</w:delText>
        </w:r>
        <w:r w:rsidRPr="00F35580" w:rsidDel="0079349D">
          <w:rPr>
            <w:rFonts w:ascii="Arial" w:hAnsi="Arial"/>
            <w:b/>
          </w:rPr>
          <w:tab/>
        </w:r>
        <w:r w:rsidRPr="00F35580" w:rsidDel="0079349D">
          <w:rPr>
            <w:rFonts w:ascii="Arial" w:hAnsi="Arial"/>
            <w:b/>
          </w:rPr>
          <w:tab/>
          <w:delText xml:space="preserve">   ověřovatel zápisu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28" w:author="Helena Moudrá" w:date="2014-11-27T16:52:00Z"/>
          <w:rFonts w:ascii="Arial" w:hAnsi="Arial"/>
          <w:b/>
        </w:rPr>
        <w:pPrChange w:id="229" w:author="Helena Moudrá" w:date="2014-11-27T16:52:00Z">
          <w:pPr>
            <w:tabs>
              <w:tab w:val="left" w:pos="5387"/>
            </w:tabs>
          </w:pPr>
        </w:pPrChange>
      </w:pPr>
      <w:del w:id="230" w:author="Helena Moudrá" w:date="2014-11-27T16:52:00Z">
        <w:r w:rsidRPr="00F35580" w:rsidDel="0079349D">
          <w:rPr>
            <w:rFonts w:ascii="Arial" w:hAnsi="Arial"/>
            <w:b/>
          </w:rPr>
          <w:delText xml:space="preserve">                      Jitka Kučerová, DiS.</w:delText>
        </w:r>
        <w:r w:rsidRPr="00F35580" w:rsidDel="0079349D">
          <w:rPr>
            <w:rFonts w:ascii="Arial" w:hAnsi="Arial"/>
            <w:b/>
          </w:rPr>
          <w:tab/>
        </w:r>
        <w:r w:rsidRPr="00F35580" w:rsidDel="0079349D">
          <w:rPr>
            <w:rFonts w:ascii="Arial" w:hAnsi="Arial"/>
            <w:b/>
          </w:rPr>
          <w:tab/>
          <w:delText xml:space="preserve">     Petra Vyskočilová </w:delText>
        </w:r>
      </w:del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31" w:author="Helena Moudrá" w:date="2014-11-27T16:52:00Z"/>
          <w:rFonts w:ascii="Arial" w:hAnsi="Arial"/>
          <w:b/>
        </w:rPr>
        <w:pPrChange w:id="232" w:author="Helena Moudrá" w:date="2014-11-27T16:52:00Z">
          <w:pPr>
            <w:tabs>
              <w:tab w:val="left" w:pos="5387"/>
            </w:tabs>
          </w:pPr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33" w:author="Helena Moudrá" w:date="2014-11-27T16:52:00Z"/>
          <w:rFonts w:ascii="Arial" w:hAnsi="Arial"/>
          <w:b/>
        </w:rPr>
        <w:pPrChange w:id="234" w:author="Helena Moudrá" w:date="2014-11-27T16:52:00Z">
          <w:pPr>
            <w:tabs>
              <w:tab w:val="left" w:pos="5387"/>
            </w:tabs>
          </w:pPr>
        </w:pPrChange>
      </w:pPr>
    </w:p>
    <w:p w:rsidR="00F35580" w:rsidRP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35" w:author="Helena Moudrá" w:date="2014-11-27T16:52:00Z"/>
          <w:rFonts w:ascii="Arial" w:hAnsi="Arial"/>
          <w:b/>
        </w:rPr>
        <w:pPrChange w:id="236" w:author="Helena Moudrá" w:date="2014-11-27T16:52:00Z">
          <w:pPr>
            <w:tabs>
              <w:tab w:val="left" w:pos="5387"/>
            </w:tabs>
          </w:pPr>
        </w:pPrChange>
      </w:pPr>
    </w:p>
    <w:p w:rsidR="00F35580" w:rsidRPr="00F35580" w:rsidDel="0079349D" w:rsidRDefault="00F35580" w:rsidP="0079349D">
      <w:pPr>
        <w:tabs>
          <w:tab w:val="left" w:pos="142"/>
        </w:tabs>
        <w:overflowPunct/>
        <w:autoSpaceDE/>
        <w:autoSpaceDN/>
        <w:adjustRightInd/>
        <w:ind w:left="284" w:hanging="284"/>
        <w:jc w:val="center"/>
        <w:textAlignment w:val="auto"/>
        <w:outlineLvl w:val="0"/>
        <w:rPr>
          <w:del w:id="237" w:author="Helena Moudrá" w:date="2014-11-27T16:52:00Z"/>
          <w:rFonts w:ascii="Arial" w:hAnsi="Arial"/>
          <w:b/>
          <w:sz w:val="40"/>
        </w:rPr>
        <w:pPrChange w:id="238" w:author="Helena Moudrá" w:date="2014-11-27T16:52:00Z">
          <w:pPr>
            <w:overflowPunct/>
            <w:autoSpaceDE/>
            <w:autoSpaceDN/>
            <w:adjustRightInd/>
            <w:textAlignment w:val="auto"/>
          </w:pPr>
        </w:pPrChange>
      </w:pPr>
    </w:p>
    <w:p w:rsidR="00F35580" w:rsidDel="0079349D" w:rsidRDefault="00F35580" w:rsidP="0079349D">
      <w:pPr>
        <w:tabs>
          <w:tab w:val="left" w:pos="142"/>
        </w:tabs>
        <w:ind w:left="284" w:hanging="284"/>
        <w:jc w:val="center"/>
        <w:outlineLvl w:val="0"/>
        <w:rPr>
          <w:del w:id="239" w:author="Helena Moudrá" w:date="2014-11-27T16:52:00Z"/>
          <w:rFonts w:ascii="Arial" w:hAnsi="Arial"/>
          <w:b/>
          <w:sz w:val="40"/>
        </w:rPr>
        <w:pPrChange w:id="240" w:author="Helena Moudrá" w:date="2014-11-27T16:52:00Z">
          <w:pPr>
            <w:ind w:left="284" w:hanging="284"/>
            <w:jc w:val="center"/>
            <w:outlineLvl w:val="0"/>
          </w:pPr>
        </w:pPrChange>
      </w:pPr>
    </w:p>
    <w:p w:rsidR="000F0247" w:rsidDel="0079349D" w:rsidRDefault="000F0247" w:rsidP="0079349D">
      <w:pPr>
        <w:tabs>
          <w:tab w:val="left" w:pos="142"/>
          <w:tab w:val="left" w:pos="4962"/>
        </w:tabs>
        <w:ind w:left="284" w:hanging="284"/>
        <w:jc w:val="center"/>
        <w:outlineLvl w:val="0"/>
        <w:rPr>
          <w:del w:id="241" w:author="Helena Moudrá" w:date="2014-11-27T16:52:00Z"/>
          <w:rFonts w:ascii="Arial" w:hAnsi="Arial"/>
          <w:b/>
        </w:rPr>
        <w:pPrChange w:id="242" w:author="Helena Moudrá" w:date="2014-11-27T16:52:00Z">
          <w:pPr>
            <w:tabs>
              <w:tab w:val="left" w:pos="4962"/>
            </w:tabs>
          </w:pPr>
        </w:pPrChange>
      </w:pPr>
    </w:p>
    <w:p w:rsidR="003C54FF" w:rsidRPr="003C54FF" w:rsidDel="0079349D" w:rsidRDefault="003C54FF" w:rsidP="0079349D">
      <w:pPr>
        <w:tabs>
          <w:tab w:val="left" w:pos="142"/>
        </w:tabs>
        <w:ind w:left="284" w:hanging="284"/>
        <w:jc w:val="center"/>
        <w:outlineLvl w:val="0"/>
        <w:rPr>
          <w:del w:id="243" w:author="Helena Moudrá" w:date="2014-11-27T16:52:00Z"/>
          <w:rFonts w:ascii="Arial" w:hAnsi="Arial"/>
          <w:b/>
        </w:rPr>
        <w:pPrChange w:id="244" w:author="Helena Moudrá" w:date="2014-11-27T16:52:00Z">
          <w:pPr>
            <w:tabs>
              <w:tab w:val="left" w:pos="5387"/>
            </w:tabs>
          </w:pPr>
        </w:pPrChange>
      </w:pPr>
    </w:p>
    <w:p w:rsidR="003C54FF" w:rsidRPr="003C54FF" w:rsidDel="0079349D" w:rsidRDefault="003C54FF" w:rsidP="0079349D">
      <w:pPr>
        <w:tabs>
          <w:tab w:val="left" w:pos="142"/>
        </w:tabs>
        <w:ind w:left="284" w:hanging="284"/>
        <w:jc w:val="center"/>
        <w:outlineLvl w:val="0"/>
        <w:rPr>
          <w:del w:id="245" w:author="Helena Moudrá" w:date="2014-11-27T16:52:00Z"/>
          <w:rFonts w:ascii="Arial" w:hAnsi="Arial"/>
          <w:b/>
        </w:rPr>
        <w:pPrChange w:id="246" w:author="Helena Moudrá" w:date="2014-11-27T16:52:00Z">
          <w:pPr>
            <w:tabs>
              <w:tab w:val="left" w:pos="5387"/>
            </w:tabs>
          </w:pPr>
        </w:pPrChange>
      </w:pPr>
    </w:p>
    <w:p w:rsidR="003C54FF" w:rsidRPr="003C54FF" w:rsidDel="0079349D" w:rsidRDefault="003C54FF" w:rsidP="0079349D">
      <w:pPr>
        <w:tabs>
          <w:tab w:val="left" w:pos="142"/>
        </w:tabs>
        <w:overflowPunct/>
        <w:autoSpaceDE/>
        <w:autoSpaceDN/>
        <w:adjustRightInd/>
        <w:ind w:left="284" w:hanging="284"/>
        <w:jc w:val="center"/>
        <w:textAlignment w:val="auto"/>
        <w:outlineLvl w:val="0"/>
        <w:rPr>
          <w:del w:id="247" w:author="Helena Moudrá" w:date="2014-11-27T16:52:00Z"/>
          <w:rFonts w:ascii="Arial" w:hAnsi="Arial"/>
          <w:b/>
          <w:sz w:val="40"/>
        </w:rPr>
        <w:pPrChange w:id="248" w:author="Helena Moudrá" w:date="2014-11-27T16:52:00Z">
          <w:pPr>
            <w:overflowPunct/>
            <w:autoSpaceDE/>
            <w:autoSpaceDN/>
            <w:adjustRightInd/>
            <w:textAlignment w:val="auto"/>
          </w:pPr>
        </w:pPrChange>
      </w:pPr>
    </w:p>
    <w:p w:rsidR="000F0247" w:rsidRPr="003C54FF" w:rsidDel="0079349D" w:rsidRDefault="000F0247" w:rsidP="0079349D">
      <w:pPr>
        <w:tabs>
          <w:tab w:val="left" w:pos="142"/>
          <w:tab w:val="left" w:pos="4962"/>
        </w:tabs>
        <w:ind w:left="284" w:hanging="284"/>
        <w:jc w:val="center"/>
        <w:outlineLvl w:val="0"/>
        <w:rPr>
          <w:del w:id="249" w:author="Helena Moudrá" w:date="2014-11-27T16:52:00Z"/>
          <w:rFonts w:ascii="Arial" w:hAnsi="Arial"/>
          <w:b/>
        </w:rPr>
        <w:pPrChange w:id="250" w:author="Helena Moudrá" w:date="2014-11-27T16:52:00Z">
          <w:pPr>
            <w:tabs>
              <w:tab w:val="left" w:pos="4962"/>
            </w:tabs>
          </w:pPr>
        </w:pPrChange>
      </w:pPr>
    </w:p>
    <w:p w:rsidR="000F0247" w:rsidDel="0079349D" w:rsidRDefault="000F0247" w:rsidP="0079349D">
      <w:pPr>
        <w:tabs>
          <w:tab w:val="left" w:pos="142"/>
          <w:tab w:val="left" w:pos="4962"/>
        </w:tabs>
        <w:ind w:left="284" w:hanging="284"/>
        <w:jc w:val="center"/>
        <w:outlineLvl w:val="0"/>
        <w:rPr>
          <w:del w:id="251" w:author="Helena Moudrá" w:date="2014-11-27T16:52:00Z"/>
          <w:rFonts w:ascii="Arial" w:hAnsi="Arial"/>
          <w:b/>
        </w:rPr>
        <w:pPrChange w:id="252" w:author="Helena Moudrá" w:date="2014-11-27T16:52:00Z">
          <w:pPr>
            <w:tabs>
              <w:tab w:val="left" w:pos="4962"/>
            </w:tabs>
          </w:pPr>
        </w:pPrChange>
      </w:pPr>
    </w:p>
    <w:p w:rsidR="003750CC" w:rsidDel="0079349D" w:rsidRDefault="003750CC" w:rsidP="0079349D">
      <w:pPr>
        <w:tabs>
          <w:tab w:val="left" w:pos="142"/>
        </w:tabs>
        <w:ind w:left="284" w:hanging="284"/>
        <w:jc w:val="center"/>
        <w:outlineLvl w:val="0"/>
        <w:rPr>
          <w:del w:id="253" w:author="Helena Moudrá" w:date="2014-11-27T16:52:00Z"/>
          <w:rFonts w:ascii="Arial" w:hAnsi="Arial"/>
          <w:b/>
        </w:rPr>
        <w:pPrChange w:id="254" w:author="Helena Moudrá" w:date="2014-11-27T16:52:00Z">
          <w:pPr>
            <w:tabs>
              <w:tab w:val="left" w:pos="5387"/>
            </w:tabs>
          </w:pPr>
        </w:pPrChange>
      </w:pPr>
    </w:p>
    <w:p w:rsidR="003750CC" w:rsidDel="0079349D" w:rsidRDefault="003750CC" w:rsidP="0079349D">
      <w:pPr>
        <w:tabs>
          <w:tab w:val="left" w:pos="142"/>
        </w:tabs>
        <w:ind w:left="284" w:hanging="284"/>
        <w:jc w:val="center"/>
        <w:outlineLvl w:val="0"/>
        <w:rPr>
          <w:del w:id="255" w:author="Helena Moudrá" w:date="2014-11-27T16:52:00Z"/>
          <w:rFonts w:ascii="Arial" w:hAnsi="Arial"/>
          <w:b/>
        </w:rPr>
        <w:pPrChange w:id="256" w:author="Helena Moudrá" w:date="2014-11-27T16:52:00Z">
          <w:pPr>
            <w:tabs>
              <w:tab w:val="left" w:pos="5387"/>
            </w:tabs>
          </w:pPr>
        </w:pPrChange>
      </w:pPr>
    </w:p>
    <w:p w:rsidR="003750CC" w:rsidDel="0079349D" w:rsidRDefault="003750CC" w:rsidP="0079349D">
      <w:pPr>
        <w:tabs>
          <w:tab w:val="left" w:pos="142"/>
        </w:tabs>
        <w:ind w:left="284" w:hanging="284"/>
        <w:jc w:val="center"/>
        <w:outlineLvl w:val="0"/>
        <w:rPr>
          <w:del w:id="257" w:author="Helena Moudrá" w:date="2014-11-27T16:52:00Z"/>
          <w:rFonts w:ascii="Arial" w:hAnsi="Arial"/>
          <w:b/>
        </w:rPr>
        <w:pPrChange w:id="258" w:author="Helena Moudrá" w:date="2014-11-27T16:52:00Z">
          <w:pPr>
            <w:tabs>
              <w:tab w:val="left" w:pos="5387"/>
            </w:tabs>
          </w:pPr>
        </w:pPrChange>
      </w:pPr>
    </w:p>
    <w:p w:rsidR="003750CC" w:rsidDel="0079349D" w:rsidRDefault="003750CC" w:rsidP="0079349D">
      <w:pPr>
        <w:tabs>
          <w:tab w:val="left" w:pos="142"/>
        </w:tabs>
        <w:ind w:left="284" w:hanging="284"/>
        <w:jc w:val="center"/>
        <w:outlineLvl w:val="0"/>
        <w:rPr>
          <w:del w:id="259" w:author="Helena Moudrá" w:date="2014-11-27T16:52:00Z"/>
          <w:rFonts w:ascii="Arial" w:hAnsi="Arial"/>
          <w:b/>
        </w:rPr>
        <w:pPrChange w:id="260" w:author="Helena Moudrá" w:date="2014-11-27T16:52:00Z">
          <w:pPr>
            <w:tabs>
              <w:tab w:val="left" w:pos="5387"/>
            </w:tabs>
          </w:pPr>
        </w:pPrChange>
      </w:pPr>
    </w:p>
    <w:p w:rsidR="00102976" w:rsidDel="0079349D" w:rsidRDefault="00102976" w:rsidP="0079349D">
      <w:pPr>
        <w:tabs>
          <w:tab w:val="left" w:pos="142"/>
        </w:tabs>
        <w:ind w:left="284" w:hanging="284"/>
        <w:jc w:val="center"/>
        <w:outlineLvl w:val="0"/>
        <w:rPr>
          <w:del w:id="261" w:author="Helena Moudrá" w:date="2014-11-27T16:52:00Z"/>
          <w:rFonts w:ascii="Arial" w:hAnsi="Arial"/>
          <w:b/>
        </w:rPr>
        <w:pPrChange w:id="262" w:author="Helena Moudrá" w:date="2014-11-27T16:52:00Z">
          <w:pPr>
            <w:tabs>
              <w:tab w:val="left" w:pos="5387"/>
            </w:tabs>
          </w:pPr>
        </w:pPrChange>
      </w:pPr>
    </w:p>
    <w:p w:rsidR="00102976" w:rsidDel="0079349D" w:rsidRDefault="00102976" w:rsidP="0079349D">
      <w:pPr>
        <w:tabs>
          <w:tab w:val="left" w:pos="142"/>
        </w:tabs>
        <w:ind w:left="284" w:hanging="284"/>
        <w:jc w:val="center"/>
        <w:outlineLvl w:val="0"/>
        <w:rPr>
          <w:del w:id="263" w:author="Helena Moudrá" w:date="2014-11-27T16:52:00Z"/>
          <w:rFonts w:ascii="Arial" w:hAnsi="Arial"/>
          <w:b/>
        </w:rPr>
        <w:pPrChange w:id="264" w:author="Helena Moudrá" w:date="2014-11-27T16:52:00Z">
          <w:pPr>
            <w:tabs>
              <w:tab w:val="left" w:pos="5387"/>
            </w:tabs>
          </w:pPr>
        </w:pPrChange>
      </w:pPr>
    </w:p>
    <w:p w:rsidR="00102976" w:rsidDel="0079349D" w:rsidRDefault="00102976" w:rsidP="0079349D">
      <w:pPr>
        <w:tabs>
          <w:tab w:val="left" w:pos="142"/>
        </w:tabs>
        <w:ind w:left="284" w:hanging="284"/>
        <w:jc w:val="center"/>
        <w:outlineLvl w:val="0"/>
        <w:rPr>
          <w:del w:id="265" w:author="Helena Moudrá" w:date="2014-11-27T16:52:00Z"/>
          <w:rFonts w:ascii="Arial" w:hAnsi="Arial"/>
          <w:b/>
        </w:rPr>
        <w:pPrChange w:id="266" w:author="Helena Moudrá" w:date="2014-11-27T16:52:00Z">
          <w:pPr>
            <w:tabs>
              <w:tab w:val="left" w:pos="5387"/>
            </w:tabs>
          </w:pPr>
        </w:pPrChange>
      </w:pPr>
    </w:p>
    <w:p w:rsidR="000F0247" w:rsidDel="0079349D" w:rsidRDefault="000F0247" w:rsidP="0079349D">
      <w:pPr>
        <w:tabs>
          <w:tab w:val="left" w:pos="142"/>
        </w:tabs>
        <w:ind w:left="284" w:hanging="284"/>
        <w:jc w:val="center"/>
        <w:outlineLvl w:val="0"/>
        <w:rPr>
          <w:del w:id="267" w:author="Helena Moudrá" w:date="2014-11-27T16:52:00Z"/>
          <w:rFonts w:ascii="Arial" w:hAnsi="Arial"/>
          <w:b/>
        </w:rPr>
        <w:pPrChange w:id="268" w:author="Helena Moudrá" w:date="2014-11-27T16:52:00Z">
          <w:pPr>
            <w:tabs>
              <w:tab w:val="left" w:pos="5387"/>
            </w:tabs>
          </w:pPr>
        </w:pPrChange>
      </w:pPr>
    </w:p>
    <w:p w:rsidR="000F0247" w:rsidRDefault="000F0247" w:rsidP="0079349D">
      <w:pPr>
        <w:tabs>
          <w:tab w:val="left" w:pos="142"/>
        </w:tabs>
        <w:ind w:left="284" w:hanging="284"/>
        <w:jc w:val="center"/>
        <w:outlineLvl w:val="0"/>
        <w:rPr>
          <w:rFonts w:ascii="Arial" w:hAnsi="Arial"/>
          <w:b/>
        </w:rPr>
        <w:pPrChange w:id="269" w:author="Helena Moudrá" w:date="2014-11-27T16:52:00Z">
          <w:pPr>
            <w:tabs>
              <w:tab w:val="left" w:pos="5387"/>
            </w:tabs>
          </w:pPr>
        </w:pPrChange>
      </w:pPr>
      <w:bookmarkStart w:id="270" w:name="_GoBack"/>
      <w:bookmarkEnd w:id="270"/>
    </w:p>
    <w:sectPr w:rsidR="000F0247" w:rsidSect="0069555D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79" w:rsidRDefault="00756379">
      <w:r>
        <w:separator/>
      </w:r>
    </w:p>
  </w:endnote>
  <w:endnote w:type="continuationSeparator" w:id="0">
    <w:p w:rsidR="00756379" w:rsidRDefault="0075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79" w:rsidRDefault="00756379">
      <w:r>
        <w:separator/>
      </w:r>
    </w:p>
  </w:footnote>
  <w:footnote w:type="continuationSeparator" w:id="0">
    <w:p w:rsidR="00756379" w:rsidRDefault="0075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E04"/>
    <w:multiLevelType w:val="hybridMultilevel"/>
    <w:tmpl w:val="DBE21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ED7"/>
    <w:multiLevelType w:val="hybridMultilevel"/>
    <w:tmpl w:val="C09CD61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16C8"/>
    <w:multiLevelType w:val="hybridMultilevel"/>
    <w:tmpl w:val="B51C6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454"/>
    <w:multiLevelType w:val="hybridMultilevel"/>
    <w:tmpl w:val="60FAC4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3D79"/>
    <w:multiLevelType w:val="hybridMultilevel"/>
    <w:tmpl w:val="144E78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46A454D0"/>
    <w:multiLevelType w:val="hybridMultilevel"/>
    <w:tmpl w:val="2284890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514507D4"/>
    <w:multiLevelType w:val="hybridMultilevel"/>
    <w:tmpl w:val="F856AF5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>
    <w:nsid w:val="654F584C"/>
    <w:multiLevelType w:val="hybridMultilevel"/>
    <w:tmpl w:val="C0EA5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Moudrá">
    <w15:presenceInfo w15:providerId="None" w15:userId="Helena Moudr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4120E"/>
    <w:rsid w:val="00000042"/>
    <w:rsid w:val="000008A6"/>
    <w:rsid w:val="00003040"/>
    <w:rsid w:val="0001074F"/>
    <w:rsid w:val="000116B6"/>
    <w:rsid w:val="000153FC"/>
    <w:rsid w:val="00022639"/>
    <w:rsid w:val="00022936"/>
    <w:rsid w:val="0002391E"/>
    <w:rsid w:val="00023B31"/>
    <w:rsid w:val="000325D0"/>
    <w:rsid w:val="00032683"/>
    <w:rsid w:val="000330D1"/>
    <w:rsid w:val="00036283"/>
    <w:rsid w:val="00036B96"/>
    <w:rsid w:val="00036D28"/>
    <w:rsid w:val="00042FC6"/>
    <w:rsid w:val="00045CBF"/>
    <w:rsid w:val="00045DCC"/>
    <w:rsid w:val="00046C6E"/>
    <w:rsid w:val="00046E0A"/>
    <w:rsid w:val="00050434"/>
    <w:rsid w:val="00051B2F"/>
    <w:rsid w:val="0005475F"/>
    <w:rsid w:val="00054C7B"/>
    <w:rsid w:val="00070B8D"/>
    <w:rsid w:val="000717DE"/>
    <w:rsid w:val="00082126"/>
    <w:rsid w:val="00084723"/>
    <w:rsid w:val="000865E4"/>
    <w:rsid w:val="000939C8"/>
    <w:rsid w:val="000939D4"/>
    <w:rsid w:val="000942A3"/>
    <w:rsid w:val="000A362E"/>
    <w:rsid w:val="000A4A7E"/>
    <w:rsid w:val="000A5C6E"/>
    <w:rsid w:val="000B647E"/>
    <w:rsid w:val="000B7B49"/>
    <w:rsid w:val="000C5981"/>
    <w:rsid w:val="000C6D29"/>
    <w:rsid w:val="000C783B"/>
    <w:rsid w:val="000D496B"/>
    <w:rsid w:val="000D58B1"/>
    <w:rsid w:val="000D7F34"/>
    <w:rsid w:val="000E1B81"/>
    <w:rsid w:val="000E28EE"/>
    <w:rsid w:val="000E44DC"/>
    <w:rsid w:val="000E4B93"/>
    <w:rsid w:val="000E6615"/>
    <w:rsid w:val="000F0247"/>
    <w:rsid w:val="000F0AA8"/>
    <w:rsid w:val="000F2D51"/>
    <w:rsid w:val="000F2F3E"/>
    <w:rsid w:val="000F3700"/>
    <w:rsid w:val="000F680D"/>
    <w:rsid w:val="000F6AAE"/>
    <w:rsid w:val="00102976"/>
    <w:rsid w:val="00105D39"/>
    <w:rsid w:val="00106E46"/>
    <w:rsid w:val="00110D54"/>
    <w:rsid w:val="0011166E"/>
    <w:rsid w:val="001144E0"/>
    <w:rsid w:val="0011467B"/>
    <w:rsid w:val="001161A1"/>
    <w:rsid w:val="001249B6"/>
    <w:rsid w:val="00124BBF"/>
    <w:rsid w:val="001267A6"/>
    <w:rsid w:val="001269C4"/>
    <w:rsid w:val="0013018B"/>
    <w:rsid w:val="0013098B"/>
    <w:rsid w:val="00131772"/>
    <w:rsid w:val="001322FE"/>
    <w:rsid w:val="00132967"/>
    <w:rsid w:val="00132C5D"/>
    <w:rsid w:val="001374BF"/>
    <w:rsid w:val="001402F4"/>
    <w:rsid w:val="0015216F"/>
    <w:rsid w:val="00155C60"/>
    <w:rsid w:val="00157141"/>
    <w:rsid w:val="00164D27"/>
    <w:rsid w:val="00164DCF"/>
    <w:rsid w:val="001705B8"/>
    <w:rsid w:val="00170D90"/>
    <w:rsid w:val="0017120B"/>
    <w:rsid w:val="0017325E"/>
    <w:rsid w:val="00182AFD"/>
    <w:rsid w:val="00193505"/>
    <w:rsid w:val="00197330"/>
    <w:rsid w:val="0019785C"/>
    <w:rsid w:val="001A0A3D"/>
    <w:rsid w:val="001A2F79"/>
    <w:rsid w:val="001A3035"/>
    <w:rsid w:val="001A3CDB"/>
    <w:rsid w:val="001A5E76"/>
    <w:rsid w:val="001A6BBC"/>
    <w:rsid w:val="001B1863"/>
    <w:rsid w:val="001B242B"/>
    <w:rsid w:val="001B4005"/>
    <w:rsid w:val="001B5523"/>
    <w:rsid w:val="001B5FB2"/>
    <w:rsid w:val="001C0B00"/>
    <w:rsid w:val="001C396D"/>
    <w:rsid w:val="001C3C81"/>
    <w:rsid w:val="001C48D0"/>
    <w:rsid w:val="001D05E2"/>
    <w:rsid w:val="001D3A61"/>
    <w:rsid w:val="001D5BCF"/>
    <w:rsid w:val="001D69EF"/>
    <w:rsid w:val="001E0E61"/>
    <w:rsid w:val="001E1234"/>
    <w:rsid w:val="001E1510"/>
    <w:rsid w:val="001E28D3"/>
    <w:rsid w:val="001E2F8C"/>
    <w:rsid w:val="001E3A5A"/>
    <w:rsid w:val="001E605B"/>
    <w:rsid w:val="001E7494"/>
    <w:rsid w:val="001E7987"/>
    <w:rsid w:val="001E7CBA"/>
    <w:rsid w:val="001F0602"/>
    <w:rsid w:val="001F0726"/>
    <w:rsid w:val="001F0987"/>
    <w:rsid w:val="001F09A2"/>
    <w:rsid w:val="001F557B"/>
    <w:rsid w:val="00203061"/>
    <w:rsid w:val="00203B2F"/>
    <w:rsid w:val="00210936"/>
    <w:rsid w:val="002119B5"/>
    <w:rsid w:val="002119FD"/>
    <w:rsid w:val="0021637D"/>
    <w:rsid w:val="00217A84"/>
    <w:rsid w:val="0022011C"/>
    <w:rsid w:val="002209C9"/>
    <w:rsid w:val="00220C1D"/>
    <w:rsid w:val="002245D1"/>
    <w:rsid w:val="00225139"/>
    <w:rsid w:val="00232ECC"/>
    <w:rsid w:val="00232FC8"/>
    <w:rsid w:val="00237F97"/>
    <w:rsid w:val="00244169"/>
    <w:rsid w:val="002462E8"/>
    <w:rsid w:val="00251FC5"/>
    <w:rsid w:val="00253F48"/>
    <w:rsid w:val="00254FFB"/>
    <w:rsid w:val="00261664"/>
    <w:rsid w:val="00270449"/>
    <w:rsid w:val="002752BA"/>
    <w:rsid w:val="00277A3F"/>
    <w:rsid w:val="00285FBA"/>
    <w:rsid w:val="002905E7"/>
    <w:rsid w:val="002934E5"/>
    <w:rsid w:val="0029438F"/>
    <w:rsid w:val="00295134"/>
    <w:rsid w:val="00295709"/>
    <w:rsid w:val="00296170"/>
    <w:rsid w:val="00297A9F"/>
    <w:rsid w:val="002A0550"/>
    <w:rsid w:val="002A0651"/>
    <w:rsid w:val="002A49D2"/>
    <w:rsid w:val="002A77BA"/>
    <w:rsid w:val="002B0399"/>
    <w:rsid w:val="002B084E"/>
    <w:rsid w:val="002B0FEB"/>
    <w:rsid w:val="002B3082"/>
    <w:rsid w:val="002D450F"/>
    <w:rsid w:val="002D5B34"/>
    <w:rsid w:val="002E1C1C"/>
    <w:rsid w:val="002E2331"/>
    <w:rsid w:val="002E3CB3"/>
    <w:rsid w:val="002E43A4"/>
    <w:rsid w:val="002E4E3D"/>
    <w:rsid w:val="002E579F"/>
    <w:rsid w:val="002E623E"/>
    <w:rsid w:val="002F71A0"/>
    <w:rsid w:val="0030210D"/>
    <w:rsid w:val="003046CD"/>
    <w:rsid w:val="00312485"/>
    <w:rsid w:val="0031483C"/>
    <w:rsid w:val="00316BB3"/>
    <w:rsid w:val="00317C98"/>
    <w:rsid w:val="0032096A"/>
    <w:rsid w:val="003209CC"/>
    <w:rsid w:val="0032515D"/>
    <w:rsid w:val="00334640"/>
    <w:rsid w:val="0034120E"/>
    <w:rsid w:val="0034203F"/>
    <w:rsid w:val="00342051"/>
    <w:rsid w:val="003422D0"/>
    <w:rsid w:val="003450BA"/>
    <w:rsid w:val="00346521"/>
    <w:rsid w:val="00352659"/>
    <w:rsid w:val="00356A2C"/>
    <w:rsid w:val="00362F33"/>
    <w:rsid w:val="0036660D"/>
    <w:rsid w:val="00366B9A"/>
    <w:rsid w:val="00367844"/>
    <w:rsid w:val="00373DB6"/>
    <w:rsid w:val="0037414F"/>
    <w:rsid w:val="00374481"/>
    <w:rsid w:val="003750CC"/>
    <w:rsid w:val="003752B9"/>
    <w:rsid w:val="003772D1"/>
    <w:rsid w:val="00381123"/>
    <w:rsid w:val="00381A58"/>
    <w:rsid w:val="00381FF2"/>
    <w:rsid w:val="00385571"/>
    <w:rsid w:val="0038639D"/>
    <w:rsid w:val="003921F4"/>
    <w:rsid w:val="0039268F"/>
    <w:rsid w:val="003927F3"/>
    <w:rsid w:val="0039389A"/>
    <w:rsid w:val="00394408"/>
    <w:rsid w:val="00395BD4"/>
    <w:rsid w:val="00396006"/>
    <w:rsid w:val="003A0F6C"/>
    <w:rsid w:val="003A14A2"/>
    <w:rsid w:val="003A44EC"/>
    <w:rsid w:val="003A55E6"/>
    <w:rsid w:val="003A7AD8"/>
    <w:rsid w:val="003A7C55"/>
    <w:rsid w:val="003B1D04"/>
    <w:rsid w:val="003B3AE4"/>
    <w:rsid w:val="003C05C7"/>
    <w:rsid w:val="003C19BE"/>
    <w:rsid w:val="003C19FE"/>
    <w:rsid w:val="003C2728"/>
    <w:rsid w:val="003C2A3D"/>
    <w:rsid w:val="003C34C5"/>
    <w:rsid w:val="003C54FF"/>
    <w:rsid w:val="003C7F19"/>
    <w:rsid w:val="003D11C7"/>
    <w:rsid w:val="003D4696"/>
    <w:rsid w:val="003D631D"/>
    <w:rsid w:val="003D6F13"/>
    <w:rsid w:val="003D7043"/>
    <w:rsid w:val="003E44A0"/>
    <w:rsid w:val="003E5A47"/>
    <w:rsid w:val="003F189D"/>
    <w:rsid w:val="003F357E"/>
    <w:rsid w:val="003F425A"/>
    <w:rsid w:val="003F488E"/>
    <w:rsid w:val="003F5D52"/>
    <w:rsid w:val="00401763"/>
    <w:rsid w:val="00401ACC"/>
    <w:rsid w:val="00402FAA"/>
    <w:rsid w:val="0041037D"/>
    <w:rsid w:val="004114BE"/>
    <w:rsid w:val="004123D4"/>
    <w:rsid w:val="00417032"/>
    <w:rsid w:val="0042355B"/>
    <w:rsid w:val="00423894"/>
    <w:rsid w:val="00424FDD"/>
    <w:rsid w:val="004258E0"/>
    <w:rsid w:val="00430683"/>
    <w:rsid w:val="00432295"/>
    <w:rsid w:val="0043289F"/>
    <w:rsid w:val="00436F80"/>
    <w:rsid w:val="0044222C"/>
    <w:rsid w:val="00442F9C"/>
    <w:rsid w:val="004569C0"/>
    <w:rsid w:val="00457C64"/>
    <w:rsid w:val="00460465"/>
    <w:rsid w:val="00460678"/>
    <w:rsid w:val="004620F0"/>
    <w:rsid w:val="00462CC7"/>
    <w:rsid w:val="00464119"/>
    <w:rsid w:val="00465737"/>
    <w:rsid w:val="00471A52"/>
    <w:rsid w:val="004736CA"/>
    <w:rsid w:val="00482C72"/>
    <w:rsid w:val="00484A06"/>
    <w:rsid w:val="00484CB0"/>
    <w:rsid w:val="00486F6A"/>
    <w:rsid w:val="00490E8C"/>
    <w:rsid w:val="00491AAA"/>
    <w:rsid w:val="004925C3"/>
    <w:rsid w:val="00492859"/>
    <w:rsid w:val="0049340F"/>
    <w:rsid w:val="00493820"/>
    <w:rsid w:val="00494249"/>
    <w:rsid w:val="00496D91"/>
    <w:rsid w:val="004A1144"/>
    <w:rsid w:val="004B2C24"/>
    <w:rsid w:val="004B6678"/>
    <w:rsid w:val="004C05F3"/>
    <w:rsid w:val="004C28C4"/>
    <w:rsid w:val="004C3446"/>
    <w:rsid w:val="004C56DD"/>
    <w:rsid w:val="004D054E"/>
    <w:rsid w:val="004D39E3"/>
    <w:rsid w:val="004D507B"/>
    <w:rsid w:val="004D67F7"/>
    <w:rsid w:val="004E01F8"/>
    <w:rsid w:val="004E244D"/>
    <w:rsid w:val="004E4E30"/>
    <w:rsid w:val="004F172E"/>
    <w:rsid w:val="004F4CEC"/>
    <w:rsid w:val="0050054B"/>
    <w:rsid w:val="005033CF"/>
    <w:rsid w:val="005038C9"/>
    <w:rsid w:val="00504442"/>
    <w:rsid w:val="00504E33"/>
    <w:rsid w:val="00506C94"/>
    <w:rsid w:val="005072C4"/>
    <w:rsid w:val="005103A6"/>
    <w:rsid w:val="00511291"/>
    <w:rsid w:val="00512000"/>
    <w:rsid w:val="0051477E"/>
    <w:rsid w:val="00515135"/>
    <w:rsid w:val="00515138"/>
    <w:rsid w:val="00515D74"/>
    <w:rsid w:val="005209E2"/>
    <w:rsid w:val="005341BF"/>
    <w:rsid w:val="005352B8"/>
    <w:rsid w:val="00543B45"/>
    <w:rsid w:val="00547F42"/>
    <w:rsid w:val="00551C18"/>
    <w:rsid w:val="005523AD"/>
    <w:rsid w:val="00552597"/>
    <w:rsid w:val="0055362D"/>
    <w:rsid w:val="005544D8"/>
    <w:rsid w:val="00560178"/>
    <w:rsid w:val="0056028F"/>
    <w:rsid w:val="00565291"/>
    <w:rsid w:val="005655B6"/>
    <w:rsid w:val="00566069"/>
    <w:rsid w:val="0056670B"/>
    <w:rsid w:val="0057055C"/>
    <w:rsid w:val="00570870"/>
    <w:rsid w:val="00571C42"/>
    <w:rsid w:val="00571C50"/>
    <w:rsid w:val="00572414"/>
    <w:rsid w:val="00576017"/>
    <w:rsid w:val="00577B93"/>
    <w:rsid w:val="00583038"/>
    <w:rsid w:val="00585459"/>
    <w:rsid w:val="00591124"/>
    <w:rsid w:val="005922C3"/>
    <w:rsid w:val="00595CDB"/>
    <w:rsid w:val="005A121B"/>
    <w:rsid w:val="005A1742"/>
    <w:rsid w:val="005A360C"/>
    <w:rsid w:val="005A6083"/>
    <w:rsid w:val="005B411F"/>
    <w:rsid w:val="005B62C9"/>
    <w:rsid w:val="005B74AD"/>
    <w:rsid w:val="005C0F4E"/>
    <w:rsid w:val="005C2D6C"/>
    <w:rsid w:val="005C3AA1"/>
    <w:rsid w:val="005C5828"/>
    <w:rsid w:val="005D08B9"/>
    <w:rsid w:val="005D40EA"/>
    <w:rsid w:val="005D489C"/>
    <w:rsid w:val="005D4E4D"/>
    <w:rsid w:val="005D710A"/>
    <w:rsid w:val="005E418A"/>
    <w:rsid w:val="005E4C3D"/>
    <w:rsid w:val="005E67FE"/>
    <w:rsid w:val="005E7CCD"/>
    <w:rsid w:val="005F1BD2"/>
    <w:rsid w:val="005F2305"/>
    <w:rsid w:val="005F622B"/>
    <w:rsid w:val="005F77E0"/>
    <w:rsid w:val="00600682"/>
    <w:rsid w:val="00603F37"/>
    <w:rsid w:val="00617471"/>
    <w:rsid w:val="00621DAB"/>
    <w:rsid w:val="00621EBB"/>
    <w:rsid w:val="00624A52"/>
    <w:rsid w:val="006267BD"/>
    <w:rsid w:val="00627990"/>
    <w:rsid w:val="00627D7A"/>
    <w:rsid w:val="00635336"/>
    <w:rsid w:val="00643DF4"/>
    <w:rsid w:val="0064531E"/>
    <w:rsid w:val="00646A28"/>
    <w:rsid w:val="00647601"/>
    <w:rsid w:val="006548DF"/>
    <w:rsid w:val="006576FF"/>
    <w:rsid w:val="00660B92"/>
    <w:rsid w:val="00661840"/>
    <w:rsid w:val="00662050"/>
    <w:rsid w:val="00662CE1"/>
    <w:rsid w:val="00663145"/>
    <w:rsid w:val="00665D7C"/>
    <w:rsid w:val="006666A9"/>
    <w:rsid w:val="006674F9"/>
    <w:rsid w:val="0067127F"/>
    <w:rsid w:val="006731F8"/>
    <w:rsid w:val="00675689"/>
    <w:rsid w:val="0067683C"/>
    <w:rsid w:val="00676AAD"/>
    <w:rsid w:val="00676CB7"/>
    <w:rsid w:val="00683E21"/>
    <w:rsid w:val="00684536"/>
    <w:rsid w:val="00685F0B"/>
    <w:rsid w:val="006909B5"/>
    <w:rsid w:val="00692142"/>
    <w:rsid w:val="00692A94"/>
    <w:rsid w:val="0069555D"/>
    <w:rsid w:val="006A0403"/>
    <w:rsid w:val="006A1A25"/>
    <w:rsid w:val="006A7608"/>
    <w:rsid w:val="006B2F3F"/>
    <w:rsid w:val="006B3A0B"/>
    <w:rsid w:val="006B5FE7"/>
    <w:rsid w:val="006C2ADB"/>
    <w:rsid w:val="006D0176"/>
    <w:rsid w:val="006D18B2"/>
    <w:rsid w:val="006D4AFE"/>
    <w:rsid w:val="006E0790"/>
    <w:rsid w:val="006F31FB"/>
    <w:rsid w:val="0070194F"/>
    <w:rsid w:val="007021A3"/>
    <w:rsid w:val="007101BF"/>
    <w:rsid w:val="0071328D"/>
    <w:rsid w:val="00715631"/>
    <w:rsid w:val="00716A7A"/>
    <w:rsid w:val="00716E2B"/>
    <w:rsid w:val="007235E1"/>
    <w:rsid w:val="0072405C"/>
    <w:rsid w:val="00726127"/>
    <w:rsid w:val="0073106E"/>
    <w:rsid w:val="00734482"/>
    <w:rsid w:val="00735A44"/>
    <w:rsid w:val="00735DC1"/>
    <w:rsid w:val="00753CB7"/>
    <w:rsid w:val="00756379"/>
    <w:rsid w:val="00756A31"/>
    <w:rsid w:val="0075757D"/>
    <w:rsid w:val="00764BDC"/>
    <w:rsid w:val="00766050"/>
    <w:rsid w:val="00767AB0"/>
    <w:rsid w:val="00772B91"/>
    <w:rsid w:val="00772EAE"/>
    <w:rsid w:val="0077653F"/>
    <w:rsid w:val="00777764"/>
    <w:rsid w:val="00781080"/>
    <w:rsid w:val="0078180E"/>
    <w:rsid w:val="00784036"/>
    <w:rsid w:val="00785167"/>
    <w:rsid w:val="007855FC"/>
    <w:rsid w:val="00792830"/>
    <w:rsid w:val="0079349D"/>
    <w:rsid w:val="007A321F"/>
    <w:rsid w:val="007A5E96"/>
    <w:rsid w:val="007A695E"/>
    <w:rsid w:val="007B0A05"/>
    <w:rsid w:val="007B29C0"/>
    <w:rsid w:val="007B7051"/>
    <w:rsid w:val="007C2377"/>
    <w:rsid w:val="007C2523"/>
    <w:rsid w:val="007C33AA"/>
    <w:rsid w:val="007C3A0A"/>
    <w:rsid w:val="007D39E0"/>
    <w:rsid w:val="007D609A"/>
    <w:rsid w:val="007E281C"/>
    <w:rsid w:val="007F23C0"/>
    <w:rsid w:val="007F3540"/>
    <w:rsid w:val="007F3AC1"/>
    <w:rsid w:val="007F518F"/>
    <w:rsid w:val="007F776F"/>
    <w:rsid w:val="007F793E"/>
    <w:rsid w:val="00800669"/>
    <w:rsid w:val="00801678"/>
    <w:rsid w:val="008017CB"/>
    <w:rsid w:val="0080633A"/>
    <w:rsid w:val="00813C32"/>
    <w:rsid w:val="00817474"/>
    <w:rsid w:val="00817890"/>
    <w:rsid w:val="0082141E"/>
    <w:rsid w:val="00821D5B"/>
    <w:rsid w:val="00822AFF"/>
    <w:rsid w:val="00823800"/>
    <w:rsid w:val="008319CC"/>
    <w:rsid w:val="00832252"/>
    <w:rsid w:val="00835BC7"/>
    <w:rsid w:val="00841DB7"/>
    <w:rsid w:val="00843846"/>
    <w:rsid w:val="00843B51"/>
    <w:rsid w:val="00850405"/>
    <w:rsid w:val="00852C7D"/>
    <w:rsid w:val="0085602D"/>
    <w:rsid w:val="008623F0"/>
    <w:rsid w:val="00862AED"/>
    <w:rsid w:val="008658A8"/>
    <w:rsid w:val="008664E9"/>
    <w:rsid w:val="00866852"/>
    <w:rsid w:val="0087652A"/>
    <w:rsid w:val="00877904"/>
    <w:rsid w:val="008779AF"/>
    <w:rsid w:val="00877CB2"/>
    <w:rsid w:val="00882754"/>
    <w:rsid w:val="0088289A"/>
    <w:rsid w:val="008871F0"/>
    <w:rsid w:val="00887C1E"/>
    <w:rsid w:val="008933D6"/>
    <w:rsid w:val="008950AB"/>
    <w:rsid w:val="008955A4"/>
    <w:rsid w:val="008A1A66"/>
    <w:rsid w:val="008A1FE1"/>
    <w:rsid w:val="008A2F3F"/>
    <w:rsid w:val="008A428E"/>
    <w:rsid w:val="008A434D"/>
    <w:rsid w:val="008A48F7"/>
    <w:rsid w:val="008A5D60"/>
    <w:rsid w:val="008B0D24"/>
    <w:rsid w:val="008B27D4"/>
    <w:rsid w:val="008B431A"/>
    <w:rsid w:val="008B4D9F"/>
    <w:rsid w:val="008B547B"/>
    <w:rsid w:val="008B5AC9"/>
    <w:rsid w:val="008C3563"/>
    <w:rsid w:val="008C3AC8"/>
    <w:rsid w:val="008C4F66"/>
    <w:rsid w:val="008C6572"/>
    <w:rsid w:val="008C69C7"/>
    <w:rsid w:val="008C71D5"/>
    <w:rsid w:val="008D39AF"/>
    <w:rsid w:val="008D3FAD"/>
    <w:rsid w:val="008D53E0"/>
    <w:rsid w:val="008E1143"/>
    <w:rsid w:val="008E1CA5"/>
    <w:rsid w:val="008E4FBB"/>
    <w:rsid w:val="008F1D13"/>
    <w:rsid w:val="008F39A9"/>
    <w:rsid w:val="008F536B"/>
    <w:rsid w:val="008F59DD"/>
    <w:rsid w:val="008F6612"/>
    <w:rsid w:val="008F78AB"/>
    <w:rsid w:val="008F7EDD"/>
    <w:rsid w:val="00903048"/>
    <w:rsid w:val="00907C0D"/>
    <w:rsid w:val="00911CE5"/>
    <w:rsid w:val="00911FC8"/>
    <w:rsid w:val="00914229"/>
    <w:rsid w:val="00915017"/>
    <w:rsid w:val="009156AA"/>
    <w:rsid w:val="0092055B"/>
    <w:rsid w:val="00921CD1"/>
    <w:rsid w:val="009247E9"/>
    <w:rsid w:val="00926FB4"/>
    <w:rsid w:val="009274C1"/>
    <w:rsid w:val="00930519"/>
    <w:rsid w:val="00931BE9"/>
    <w:rsid w:val="00933F99"/>
    <w:rsid w:val="009402A4"/>
    <w:rsid w:val="009473C2"/>
    <w:rsid w:val="00950B53"/>
    <w:rsid w:val="00953443"/>
    <w:rsid w:val="00953C82"/>
    <w:rsid w:val="009547D3"/>
    <w:rsid w:val="00956D10"/>
    <w:rsid w:val="00957C98"/>
    <w:rsid w:val="0096348F"/>
    <w:rsid w:val="00965E41"/>
    <w:rsid w:val="009662A5"/>
    <w:rsid w:val="00967071"/>
    <w:rsid w:val="00972011"/>
    <w:rsid w:val="00972DCD"/>
    <w:rsid w:val="00973B38"/>
    <w:rsid w:val="009742B5"/>
    <w:rsid w:val="00974479"/>
    <w:rsid w:val="00976314"/>
    <w:rsid w:val="009767AD"/>
    <w:rsid w:val="009809BC"/>
    <w:rsid w:val="00981569"/>
    <w:rsid w:val="00982481"/>
    <w:rsid w:val="0098248B"/>
    <w:rsid w:val="00982D1B"/>
    <w:rsid w:val="00994229"/>
    <w:rsid w:val="009971C9"/>
    <w:rsid w:val="009A054B"/>
    <w:rsid w:val="009A0F1D"/>
    <w:rsid w:val="009A43B1"/>
    <w:rsid w:val="009A7EAB"/>
    <w:rsid w:val="009B4110"/>
    <w:rsid w:val="009B7586"/>
    <w:rsid w:val="009B789D"/>
    <w:rsid w:val="009C1839"/>
    <w:rsid w:val="009C34FE"/>
    <w:rsid w:val="009C4E6B"/>
    <w:rsid w:val="009C7B2A"/>
    <w:rsid w:val="009C7F86"/>
    <w:rsid w:val="009E2052"/>
    <w:rsid w:val="00A005C1"/>
    <w:rsid w:val="00A06CAA"/>
    <w:rsid w:val="00A11F62"/>
    <w:rsid w:val="00A1209E"/>
    <w:rsid w:val="00A143A6"/>
    <w:rsid w:val="00A20411"/>
    <w:rsid w:val="00A2210A"/>
    <w:rsid w:val="00A22C86"/>
    <w:rsid w:val="00A23DF5"/>
    <w:rsid w:val="00A25B2F"/>
    <w:rsid w:val="00A2629D"/>
    <w:rsid w:val="00A26F5C"/>
    <w:rsid w:val="00A34D1F"/>
    <w:rsid w:val="00A4123A"/>
    <w:rsid w:val="00A4157F"/>
    <w:rsid w:val="00A41D17"/>
    <w:rsid w:val="00A4797C"/>
    <w:rsid w:val="00A52581"/>
    <w:rsid w:val="00A55318"/>
    <w:rsid w:val="00A57242"/>
    <w:rsid w:val="00A57782"/>
    <w:rsid w:val="00A60501"/>
    <w:rsid w:val="00A6239F"/>
    <w:rsid w:val="00A6321A"/>
    <w:rsid w:val="00A65C83"/>
    <w:rsid w:val="00A70189"/>
    <w:rsid w:val="00A72626"/>
    <w:rsid w:val="00A80A3C"/>
    <w:rsid w:val="00A8248B"/>
    <w:rsid w:val="00A82C87"/>
    <w:rsid w:val="00A85A9F"/>
    <w:rsid w:val="00A91837"/>
    <w:rsid w:val="00A92301"/>
    <w:rsid w:val="00A97EE4"/>
    <w:rsid w:val="00AA0257"/>
    <w:rsid w:val="00AA3735"/>
    <w:rsid w:val="00AA4C4F"/>
    <w:rsid w:val="00AA55A4"/>
    <w:rsid w:val="00AB2019"/>
    <w:rsid w:val="00AB289B"/>
    <w:rsid w:val="00AB4FCD"/>
    <w:rsid w:val="00AB7011"/>
    <w:rsid w:val="00AD18DF"/>
    <w:rsid w:val="00AD2D41"/>
    <w:rsid w:val="00AD46BD"/>
    <w:rsid w:val="00AD5770"/>
    <w:rsid w:val="00AD5A90"/>
    <w:rsid w:val="00AD69F8"/>
    <w:rsid w:val="00AD7072"/>
    <w:rsid w:val="00AE1FBC"/>
    <w:rsid w:val="00AE338F"/>
    <w:rsid w:val="00AE561D"/>
    <w:rsid w:val="00AE6BA5"/>
    <w:rsid w:val="00AE7DB9"/>
    <w:rsid w:val="00AF176F"/>
    <w:rsid w:val="00AF34A7"/>
    <w:rsid w:val="00AF3DD6"/>
    <w:rsid w:val="00AF56DF"/>
    <w:rsid w:val="00AF6B65"/>
    <w:rsid w:val="00B0088A"/>
    <w:rsid w:val="00B0109C"/>
    <w:rsid w:val="00B02B9A"/>
    <w:rsid w:val="00B039BF"/>
    <w:rsid w:val="00B04942"/>
    <w:rsid w:val="00B07DF2"/>
    <w:rsid w:val="00B10E18"/>
    <w:rsid w:val="00B120A6"/>
    <w:rsid w:val="00B122EC"/>
    <w:rsid w:val="00B20712"/>
    <w:rsid w:val="00B20D56"/>
    <w:rsid w:val="00B25BD3"/>
    <w:rsid w:val="00B2755D"/>
    <w:rsid w:val="00B30436"/>
    <w:rsid w:val="00B318A5"/>
    <w:rsid w:val="00B34828"/>
    <w:rsid w:val="00B357E5"/>
    <w:rsid w:val="00B35C3A"/>
    <w:rsid w:val="00B36525"/>
    <w:rsid w:val="00B3718E"/>
    <w:rsid w:val="00B40D8D"/>
    <w:rsid w:val="00B4390D"/>
    <w:rsid w:val="00B4435E"/>
    <w:rsid w:val="00B44707"/>
    <w:rsid w:val="00B44F49"/>
    <w:rsid w:val="00B503DE"/>
    <w:rsid w:val="00B50748"/>
    <w:rsid w:val="00B61384"/>
    <w:rsid w:val="00B646CB"/>
    <w:rsid w:val="00B66357"/>
    <w:rsid w:val="00B670C2"/>
    <w:rsid w:val="00B67762"/>
    <w:rsid w:val="00B71EEE"/>
    <w:rsid w:val="00B74D81"/>
    <w:rsid w:val="00B77E60"/>
    <w:rsid w:val="00B806FC"/>
    <w:rsid w:val="00B836B5"/>
    <w:rsid w:val="00B863A8"/>
    <w:rsid w:val="00B960DF"/>
    <w:rsid w:val="00BA248D"/>
    <w:rsid w:val="00BA287A"/>
    <w:rsid w:val="00BA44F8"/>
    <w:rsid w:val="00BA55ED"/>
    <w:rsid w:val="00BA7AB0"/>
    <w:rsid w:val="00BB0312"/>
    <w:rsid w:val="00BB121C"/>
    <w:rsid w:val="00BB1A42"/>
    <w:rsid w:val="00BB3438"/>
    <w:rsid w:val="00BB6A38"/>
    <w:rsid w:val="00BB771D"/>
    <w:rsid w:val="00BC02F2"/>
    <w:rsid w:val="00BC3305"/>
    <w:rsid w:val="00BC44EA"/>
    <w:rsid w:val="00BC4EC5"/>
    <w:rsid w:val="00BC5E6C"/>
    <w:rsid w:val="00BC7449"/>
    <w:rsid w:val="00BD2890"/>
    <w:rsid w:val="00BD602D"/>
    <w:rsid w:val="00BD7DBD"/>
    <w:rsid w:val="00BE3A4F"/>
    <w:rsid w:val="00BE3D02"/>
    <w:rsid w:val="00BE61F0"/>
    <w:rsid w:val="00BF1D57"/>
    <w:rsid w:val="00BF1E15"/>
    <w:rsid w:val="00BF23E6"/>
    <w:rsid w:val="00C0528C"/>
    <w:rsid w:val="00C0552E"/>
    <w:rsid w:val="00C10239"/>
    <w:rsid w:val="00C116FE"/>
    <w:rsid w:val="00C1363A"/>
    <w:rsid w:val="00C174BA"/>
    <w:rsid w:val="00C21A0A"/>
    <w:rsid w:val="00C22543"/>
    <w:rsid w:val="00C229FC"/>
    <w:rsid w:val="00C27DEC"/>
    <w:rsid w:val="00C30418"/>
    <w:rsid w:val="00C35EF6"/>
    <w:rsid w:val="00C379BF"/>
    <w:rsid w:val="00C41B69"/>
    <w:rsid w:val="00C45935"/>
    <w:rsid w:val="00C502E6"/>
    <w:rsid w:val="00C51DA3"/>
    <w:rsid w:val="00C52AAF"/>
    <w:rsid w:val="00C53C06"/>
    <w:rsid w:val="00C60B7F"/>
    <w:rsid w:val="00C6310B"/>
    <w:rsid w:val="00C63A56"/>
    <w:rsid w:val="00C6602F"/>
    <w:rsid w:val="00C67A87"/>
    <w:rsid w:val="00C70341"/>
    <w:rsid w:val="00C7369B"/>
    <w:rsid w:val="00C73EF0"/>
    <w:rsid w:val="00C82B55"/>
    <w:rsid w:val="00C858FC"/>
    <w:rsid w:val="00C876B5"/>
    <w:rsid w:val="00C91FFA"/>
    <w:rsid w:val="00C9226C"/>
    <w:rsid w:val="00C9378C"/>
    <w:rsid w:val="00CA0DD2"/>
    <w:rsid w:val="00CA1911"/>
    <w:rsid w:val="00CA2851"/>
    <w:rsid w:val="00CA4102"/>
    <w:rsid w:val="00CA4C19"/>
    <w:rsid w:val="00CA667F"/>
    <w:rsid w:val="00CA71D6"/>
    <w:rsid w:val="00CB436D"/>
    <w:rsid w:val="00CC3071"/>
    <w:rsid w:val="00CC4619"/>
    <w:rsid w:val="00CC6708"/>
    <w:rsid w:val="00CC67B1"/>
    <w:rsid w:val="00CC784E"/>
    <w:rsid w:val="00CC7E54"/>
    <w:rsid w:val="00CD2930"/>
    <w:rsid w:val="00CD4659"/>
    <w:rsid w:val="00CE022C"/>
    <w:rsid w:val="00CE1A1A"/>
    <w:rsid w:val="00CE3B2E"/>
    <w:rsid w:val="00CE61D0"/>
    <w:rsid w:val="00CE78B9"/>
    <w:rsid w:val="00CF0BF9"/>
    <w:rsid w:val="00D00FA2"/>
    <w:rsid w:val="00D01C9B"/>
    <w:rsid w:val="00D01FCC"/>
    <w:rsid w:val="00D04544"/>
    <w:rsid w:val="00D0638A"/>
    <w:rsid w:val="00D10B1A"/>
    <w:rsid w:val="00D11A8F"/>
    <w:rsid w:val="00D14F37"/>
    <w:rsid w:val="00D17997"/>
    <w:rsid w:val="00D206BF"/>
    <w:rsid w:val="00D20FD6"/>
    <w:rsid w:val="00D210B6"/>
    <w:rsid w:val="00D214FD"/>
    <w:rsid w:val="00D21915"/>
    <w:rsid w:val="00D22CA2"/>
    <w:rsid w:val="00D26C9F"/>
    <w:rsid w:val="00D32410"/>
    <w:rsid w:val="00D34F0B"/>
    <w:rsid w:val="00D36966"/>
    <w:rsid w:val="00D36B2E"/>
    <w:rsid w:val="00D37D8F"/>
    <w:rsid w:val="00D42582"/>
    <w:rsid w:val="00D43CBB"/>
    <w:rsid w:val="00D470C2"/>
    <w:rsid w:val="00D4792F"/>
    <w:rsid w:val="00D50E71"/>
    <w:rsid w:val="00D50E7D"/>
    <w:rsid w:val="00D522FD"/>
    <w:rsid w:val="00D5362B"/>
    <w:rsid w:val="00D56C4E"/>
    <w:rsid w:val="00D56CAE"/>
    <w:rsid w:val="00D603CF"/>
    <w:rsid w:val="00D615C8"/>
    <w:rsid w:val="00D62074"/>
    <w:rsid w:val="00D62526"/>
    <w:rsid w:val="00D64384"/>
    <w:rsid w:val="00D676DA"/>
    <w:rsid w:val="00D67D98"/>
    <w:rsid w:val="00D80407"/>
    <w:rsid w:val="00D808E3"/>
    <w:rsid w:val="00D82749"/>
    <w:rsid w:val="00D86421"/>
    <w:rsid w:val="00D9212E"/>
    <w:rsid w:val="00D93B10"/>
    <w:rsid w:val="00DA05BC"/>
    <w:rsid w:val="00DA43B3"/>
    <w:rsid w:val="00DB17F2"/>
    <w:rsid w:val="00DB1F91"/>
    <w:rsid w:val="00DC0C07"/>
    <w:rsid w:val="00DC3A13"/>
    <w:rsid w:val="00DC6B8B"/>
    <w:rsid w:val="00DC73FB"/>
    <w:rsid w:val="00DC75BB"/>
    <w:rsid w:val="00DD4668"/>
    <w:rsid w:val="00DD4C1B"/>
    <w:rsid w:val="00DD503C"/>
    <w:rsid w:val="00DE5D15"/>
    <w:rsid w:val="00DE6C92"/>
    <w:rsid w:val="00DE6D23"/>
    <w:rsid w:val="00DF158F"/>
    <w:rsid w:val="00DF1ADB"/>
    <w:rsid w:val="00DF3FE1"/>
    <w:rsid w:val="00DF4B82"/>
    <w:rsid w:val="00DF66B8"/>
    <w:rsid w:val="00DF723E"/>
    <w:rsid w:val="00E015BF"/>
    <w:rsid w:val="00E117D3"/>
    <w:rsid w:val="00E17D5F"/>
    <w:rsid w:val="00E24E30"/>
    <w:rsid w:val="00E34656"/>
    <w:rsid w:val="00E429DD"/>
    <w:rsid w:val="00E437EA"/>
    <w:rsid w:val="00E45777"/>
    <w:rsid w:val="00E467B7"/>
    <w:rsid w:val="00E46F71"/>
    <w:rsid w:val="00E506AF"/>
    <w:rsid w:val="00E50AE9"/>
    <w:rsid w:val="00E51E0E"/>
    <w:rsid w:val="00E619B0"/>
    <w:rsid w:val="00E637B2"/>
    <w:rsid w:val="00E70331"/>
    <w:rsid w:val="00E705CB"/>
    <w:rsid w:val="00E7113E"/>
    <w:rsid w:val="00E71CB4"/>
    <w:rsid w:val="00E74772"/>
    <w:rsid w:val="00E763E1"/>
    <w:rsid w:val="00E76F96"/>
    <w:rsid w:val="00E829BC"/>
    <w:rsid w:val="00E86649"/>
    <w:rsid w:val="00E867AB"/>
    <w:rsid w:val="00E90BD7"/>
    <w:rsid w:val="00E94126"/>
    <w:rsid w:val="00E95292"/>
    <w:rsid w:val="00E97BE8"/>
    <w:rsid w:val="00EA6A3D"/>
    <w:rsid w:val="00EA6D08"/>
    <w:rsid w:val="00EB01B2"/>
    <w:rsid w:val="00EB4A32"/>
    <w:rsid w:val="00EB61B9"/>
    <w:rsid w:val="00EC10B8"/>
    <w:rsid w:val="00EC2996"/>
    <w:rsid w:val="00EC3849"/>
    <w:rsid w:val="00EC5F4C"/>
    <w:rsid w:val="00EC7767"/>
    <w:rsid w:val="00EC7B5F"/>
    <w:rsid w:val="00ED24F4"/>
    <w:rsid w:val="00ED2DC2"/>
    <w:rsid w:val="00ED3FCD"/>
    <w:rsid w:val="00EE0B25"/>
    <w:rsid w:val="00EE0EB5"/>
    <w:rsid w:val="00EE2BA9"/>
    <w:rsid w:val="00EE669E"/>
    <w:rsid w:val="00EE6AA6"/>
    <w:rsid w:val="00EF476D"/>
    <w:rsid w:val="00EF6B49"/>
    <w:rsid w:val="00F05FAB"/>
    <w:rsid w:val="00F11249"/>
    <w:rsid w:val="00F1194E"/>
    <w:rsid w:val="00F12008"/>
    <w:rsid w:val="00F12B35"/>
    <w:rsid w:val="00F14AFC"/>
    <w:rsid w:val="00F16F92"/>
    <w:rsid w:val="00F17039"/>
    <w:rsid w:val="00F170F6"/>
    <w:rsid w:val="00F17968"/>
    <w:rsid w:val="00F17B9E"/>
    <w:rsid w:val="00F263FF"/>
    <w:rsid w:val="00F278B5"/>
    <w:rsid w:val="00F27B2D"/>
    <w:rsid w:val="00F300E4"/>
    <w:rsid w:val="00F30DF5"/>
    <w:rsid w:val="00F319D9"/>
    <w:rsid w:val="00F32AF3"/>
    <w:rsid w:val="00F3394D"/>
    <w:rsid w:val="00F35580"/>
    <w:rsid w:val="00F3635E"/>
    <w:rsid w:val="00F370DA"/>
    <w:rsid w:val="00F37F50"/>
    <w:rsid w:val="00F4033C"/>
    <w:rsid w:val="00F45FED"/>
    <w:rsid w:val="00F56B9E"/>
    <w:rsid w:val="00F61994"/>
    <w:rsid w:val="00F61E9D"/>
    <w:rsid w:val="00F63D62"/>
    <w:rsid w:val="00F656AF"/>
    <w:rsid w:val="00F714CE"/>
    <w:rsid w:val="00F73944"/>
    <w:rsid w:val="00F7476A"/>
    <w:rsid w:val="00F8017A"/>
    <w:rsid w:val="00F830D5"/>
    <w:rsid w:val="00F861CC"/>
    <w:rsid w:val="00F96AB8"/>
    <w:rsid w:val="00F97A5D"/>
    <w:rsid w:val="00FA0AFE"/>
    <w:rsid w:val="00FA7CA2"/>
    <w:rsid w:val="00FB0258"/>
    <w:rsid w:val="00FB1952"/>
    <w:rsid w:val="00FB6FED"/>
    <w:rsid w:val="00FC3B5C"/>
    <w:rsid w:val="00FD1165"/>
    <w:rsid w:val="00FD27F2"/>
    <w:rsid w:val="00FD3416"/>
    <w:rsid w:val="00FD39D6"/>
    <w:rsid w:val="00FE0DDF"/>
    <w:rsid w:val="00FE2761"/>
    <w:rsid w:val="00FE385A"/>
    <w:rsid w:val="00FE620D"/>
    <w:rsid w:val="00FF1C03"/>
    <w:rsid w:val="00FF2BE0"/>
    <w:rsid w:val="00FF514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023FE-C31E-4BB2-96B8-37C266F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1F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67762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921F4"/>
    <w:rPr>
      <w:color w:val="0000FF"/>
      <w:u w:val="single"/>
    </w:rPr>
  </w:style>
  <w:style w:type="paragraph" w:styleId="Textbubliny">
    <w:name w:val="Balloon Text"/>
    <w:basedOn w:val="Normln"/>
    <w:semiHidden/>
    <w:rsid w:val="003921F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3921F4"/>
    <w:p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semiHidden/>
    <w:rsid w:val="003921F4"/>
    <w:pPr>
      <w:overflowPunct/>
      <w:textAlignment w:val="auto"/>
    </w:pPr>
    <w:rPr>
      <w:rFonts w:ascii="Arial" w:hAnsi="Arial" w:cs="Arial"/>
      <w:color w:val="000000"/>
      <w:sz w:val="28"/>
    </w:rPr>
  </w:style>
  <w:style w:type="character" w:customStyle="1" w:styleId="male2">
    <w:name w:val="male2"/>
    <w:basedOn w:val="Standardnpsmoodstavce"/>
    <w:rsid w:val="003921F4"/>
    <w:rPr>
      <w:rFonts w:ascii="Arial" w:hAnsi="Arial" w:cs="Arial" w:hint="default"/>
      <w:b/>
      <w:bCs/>
      <w:sz w:val="15"/>
      <w:szCs w:val="15"/>
    </w:rPr>
  </w:style>
  <w:style w:type="paragraph" w:styleId="Rozloendokumentu">
    <w:name w:val="Document Map"/>
    <w:basedOn w:val="Normln"/>
    <w:semiHidden/>
    <w:rsid w:val="003921F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3921F4"/>
    <w:pPr>
      <w:widowControl w:val="0"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921F4"/>
  </w:style>
  <w:style w:type="paragraph" w:styleId="Zpat">
    <w:name w:val="foot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921F4"/>
  </w:style>
  <w:style w:type="character" w:customStyle="1" w:styleId="Nadpis1Char">
    <w:name w:val="Nadpis 1 Char"/>
    <w:basedOn w:val="Standardnpsmoodstavce"/>
    <w:rsid w:val="003921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F61994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9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9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790">
                  <w:marLeft w:val="0"/>
                  <w:marRight w:val="0"/>
                  <w:marTop w:val="376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F238D5-5C3A-4947-A298-0E785A3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2916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Petrovice</vt:lpstr>
    </vt:vector>
  </TitlesOfParts>
  <Company>Petrovice</Company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Petrovice</dc:title>
  <dc:creator>Obecní úřad</dc:creator>
  <cp:lastModifiedBy>Helena Moudrá</cp:lastModifiedBy>
  <cp:revision>69</cp:revision>
  <cp:lastPrinted>2014-11-24T16:02:00Z</cp:lastPrinted>
  <dcterms:created xsi:type="dcterms:W3CDTF">2014-09-01T14:59:00Z</dcterms:created>
  <dcterms:modified xsi:type="dcterms:W3CDTF">2014-11-27T15:52:00Z</dcterms:modified>
</cp:coreProperties>
</file>